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  <w:tblPrChange w:id="0" w:author="Science Lab" w:date="2017-06-15T13:07:00Z">
          <w:tblPr>
            <w:tblStyle w:val="TableGrid"/>
            <w:tblW w:w="14035" w:type="dxa"/>
            <w:tblLook w:val="04A0" w:firstRow="1" w:lastRow="0" w:firstColumn="1" w:lastColumn="0" w:noHBand="0" w:noVBand="1"/>
          </w:tblPr>
        </w:tblPrChange>
      </w:tblPr>
      <w:tblGrid>
        <w:gridCol w:w="7375"/>
        <w:gridCol w:w="6660"/>
        <w:tblGridChange w:id="1">
          <w:tblGrid>
            <w:gridCol w:w="8237"/>
            <w:gridCol w:w="5798"/>
          </w:tblGrid>
        </w:tblGridChange>
      </w:tblGrid>
      <w:tr w:rsidR="007757DA" w:rsidTr="00F51F2D">
        <w:tc>
          <w:tcPr>
            <w:tcW w:w="14035" w:type="dxa"/>
            <w:gridSpan w:val="2"/>
            <w:shd w:val="clear" w:color="auto" w:fill="9CC2E5" w:themeFill="accent1" w:themeFillTint="99"/>
            <w:tcPrChange w:id="2" w:author="Science Lab" w:date="2017-06-15T13:07:00Z">
              <w:tcPr>
                <w:tcW w:w="14035" w:type="dxa"/>
                <w:gridSpan w:val="2"/>
                <w:shd w:val="clear" w:color="auto" w:fill="9CC2E5" w:themeFill="accent1" w:themeFillTint="99"/>
              </w:tcPr>
            </w:tcPrChange>
          </w:tcPr>
          <w:p w:rsidR="007757DA" w:rsidRPr="004116FE" w:rsidRDefault="004116FE" w:rsidP="004116F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8"/>
              </w:rPr>
              <w:t>GRADE:</w:t>
            </w:r>
            <w:ins w:id="3" w:author="Science Lab" w:date="2017-06-21T14:01:00Z">
              <w:r w:rsidR="00664D04">
                <w:rPr>
                  <w:b/>
                  <w:sz w:val="28"/>
                </w:rPr>
                <w:t xml:space="preserve"> 7</w:t>
              </w:r>
              <w:r w:rsidR="00664D04" w:rsidRPr="00664D04">
                <w:rPr>
                  <w:b/>
                  <w:sz w:val="28"/>
                  <w:vertAlign w:val="superscript"/>
                  <w:rPrChange w:id="4" w:author="Science Lab" w:date="2017-06-21T14:01:00Z">
                    <w:rPr>
                      <w:b/>
                      <w:sz w:val="28"/>
                    </w:rPr>
                  </w:rPrChange>
                </w:rPr>
                <w:t>th</w:t>
              </w:r>
              <w:r w:rsidR="00664D04">
                <w:rPr>
                  <w:b/>
                  <w:sz w:val="28"/>
                </w:rPr>
                <w:t xml:space="preserve"> </w:t>
              </w:r>
            </w:ins>
          </w:p>
        </w:tc>
      </w:tr>
      <w:tr w:rsidR="00444718" w:rsidTr="00F51F2D">
        <w:trPr>
          <w:trHeight w:val="1925"/>
          <w:trPrChange w:id="5" w:author="Science Lab" w:date="2017-06-15T13:07:00Z">
            <w:trPr>
              <w:trHeight w:val="1925"/>
            </w:trPr>
          </w:trPrChange>
        </w:trPr>
        <w:tc>
          <w:tcPr>
            <w:tcW w:w="7375" w:type="dxa"/>
            <w:tcPrChange w:id="6" w:author="Science Lab" w:date="2017-06-15T13:07:00Z">
              <w:tcPr>
                <w:tcW w:w="7105" w:type="dxa"/>
              </w:tcPr>
            </w:tcPrChange>
          </w:tcPr>
          <w:p w:rsidR="00E36C7E" w:rsidRDefault="00E36C7E" w:rsidP="00A37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 Title:</w:t>
            </w:r>
            <w:r w:rsidR="008E53E7">
              <w:rPr>
                <w:b/>
                <w:sz w:val="24"/>
              </w:rPr>
              <w:t xml:space="preserve"> Equations</w:t>
            </w:r>
          </w:p>
          <w:p w:rsidR="00A3711E" w:rsidRPr="00CA63DB" w:rsidRDefault="00E36C7E" w:rsidP="00A3711E">
            <w:pPr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Lesson </w:t>
            </w:r>
            <w:r w:rsidR="007757DA" w:rsidRPr="007757DA">
              <w:rPr>
                <w:b/>
                <w:sz w:val="24"/>
              </w:rPr>
              <w:t>Title:</w:t>
            </w:r>
            <w:r w:rsidR="007757DA">
              <w:rPr>
                <w:sz w:val="24"/>
              </w:rPr>
              <w:t xml:space="preserve"> </w:t>
            </w:r>
            <w:r w:rsidR="008E53E7" w:rsidRPr="001D5B4A">
              <w:rPr>
                <w:rFonts w:ascii="Times New Roman" w:hAnsi="Times New Roman" w:cs="Times New Roman"/>
                <w:sz w:val="24"/>
              </w:rPr>
              <w:t>Solving One-Step Equations</w:t>
            </w:r>
            <w:r w:rsidR="00032571">
              <w:rPr>
                <w:rFonts w:ascii="Times New Roman" w:hAnsi="Times New Roman" w:cs="Times New Roman"/>
                <w:sz w:val="24"/>
              </w:rPr>
              <w:t xml:space="preserve"> using Addition or Subtraction</w:t>
            </w:r>
          </w:p>
          <w:p w:rsidR="00D234F5" w:rsidRDefault="008E591D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Estimated </w:t>
            </w:r>
            <w:r w:rsidR="004116FE">
              <w:rPr>
                <w:b/>
                <w:sz w:val="24"/>
              </w:rPr>
              <w:t>Duration:</w:t>
            </w:r>
            <w:r w:rsidR="00CA63DB">
              <w:rPr>
                <w:b/>
                <w:sz w:val="24"/>
              </w:rPr>
              <w:t xml:space="preserve">  </w:t>
            </w:r>
            <w:r w:rsidR="008E53E7" w:rsidRPr="001D5B4A">
              <w:rPr>
                <w:rFonts w:ascii="Times New Roman" w:hAnsi="Times New Roman" w:cs="Times New Roman"/>
                <w:sz w:val="24"/>
              </w:rPr>
              <w:t>1 Day</w:t>
            </w:r>
          </w:p>
          <w:p w:rsidR="000A3D6B" w:rsidRPr="00CA63DB" w:rsidRDefault="000A3D6B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6660" w:type="dxa"/>
            <w:tcPrChange w:id="7" w:author="Science Lab" w:date="2017-06-15T13:07:00Z">
              <w:tcPr>
                <w:tcW w:w="6930" w:type="dxa"/>
              </w:tcPr>
            </w:tcPrChange>
          </w:tcPr>
          <w:p w:rsidR="007757DA" w:rsidRPr="001D5B4A" w:rsidDel="002F4DD8" w:rsidRDefault="007757DA">
            <w:pPr>
              <w:spacing w:line="276" w:lineRule="auto"/>
              <w:ind w:right="1918"/>
              <w:rPr>
                <w:del w:id="8" w:author="Science Lab" w:date="2017-06-21T15:28:00Z"/>
                <w:rFonts w:ascii="Times New Roman" w:hAnsi="Times New Roman" w:cs="Times New Roman"/>
                <w:sz w:val="24"/>
              </w:rPr>
              <w:pPrChange w:id="9" w:author="Science Lab" w:date="2017-06-21T15:28:00Z">
                <w:pPr>
                  <w:ind w:right="1918"/>
                </w:pPr>
              </w:pPrChange>
            </w:pPr>
            <w:r>
              <w:rPr>
                <w:b/>
                <w:sz w:val="24"/>
              </w:rPr>
              <w:t>Real</w:t>
            </w:r>
            <w:ins w:id="10" w:author="Bonnie Oppenheimer" w:date="2017-06-25T17:03:00Z">
              <w:r w:rsidR="00891DED">
                <w:rPr>
                  <w:b/>
                  <w:sz w:val="24"/>
                </w:rPr>
                <w:t>-</w:t>
              </w:r>
            </w:ins>
            <w:del w:id="11" w:author="Bonnie Oppenheimer" w:date="2017-06-25T17:03:00Z">
              <w:r w:rsidDel="00891DED">
                <w:rPr>
                  <w:b/>
                  <w:sz w:val="24"/>
                </w:rPr>
                <w:delText xml:space="preserve"> </w:delText>
              </w:r>
            </w:del>
            <w:r>
              <w:rPr>
                <w:b/>
                <w:sz w:val="24"/>
              </w:rPr>
              <w:t>World Purpose:</w:t>
            </w:r>
            <w:r w:rsidRPr="007757DA">
              <w:rPr>
                <w:sz w:val="24"/>
              </w:rPr>
              <w:t xml:space="preserve"> </w:t>
            </w:r>
            <w:ins w:id="12" w:author="Science Lab" w:date="2017-06-21T15:28:00Z">
              <w:r w:rsidR="002F4DD8" w:rsidRPr="002F4DD8">
                <w:rPr>
                  <w:rFonts w:ascii="Times New Roman" w:hAnsi="Times New Roman" w:cs="Times New Roman"/>
                  <w:sz w:val="24"/>
                  <w:szCs w:val="24"/>
                  <w:rPrChange w:id="13" w:author="Science Lab" w:date="2017-06-21T15:28:00Z">
                    <w:rPr>
                      <w:sz w:val="24"/>
                    </w:rPr>
                  </w:rPrChange>
                </w:rPr>
                <w:t xml:space="preserve">Student will use </w:t>
              </w:r>
              <w:r w:rsidR="002F4DD8" w:rsidRPr="002F4DD8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14" w:author="Science Lab" w:date="2017-06-21T15:28:00Z">
                    <w:rPr>
                      <w:color w:val="000000"/>
                      <w:sz w:val="27"/>
                      <w:szCs w:val="27"/>
                    </w:rPr>
                  </w:rPrChange>
                </w:rPr>
                <w:t>computational method</w:t>
              </w:r>
            </w:ins>
            <w:ins w:id="15" w:author="Bonnie Oppenheimer" w:date="2017-06-25T17:03:00Z">
              <w:r w:rsidR="00891DE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</w:t>
              </w:r>
            </w:ins>
            <w:ins w:id="16" w:author="Science Lab" w:date="2017-06-21T15:28:00Z">
              <w:r w:rsidR="002F4DD8" w:rsidRPr="002F4DD8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17" w:author="Science Lab" w:date="2017-06-21T15:28:00Z">
                    <w:rPr>
                      <w:color w:val="000000"/>
                      <w:sz w:val="27"/>
                      <w:szCs w:val="27"/>
                    </w:rPr>
                  </w:rPrChange>
                </w:rPr>
                <w:t xml:space="preserve"> to find a numerical solution.</w:t>
              </w:r>
              <w:r w:rsidR="00D26302">
                <w:rPr>
                  <w:rFonts w:ascii="Times New Roman" w:hAnsi="Times New Roman" w:cs="Times New Roman"/>
                  <w:sz w:val="24"/>
                </w:rPr>
                <w:t xml:space="preserve"> Equations are also used in the medical field for medications</w:t>
              </w:r>
            </w:ins>
            <w:ins w:id="18" w:author="Science Lab" w:date="2017-06-23T14:19:00Z">
              <w:r w:rsidR="00D26302">
                <w:rPr>
                  <w:rFonts w:ascii="Times New Roman" w:hAnsi="Times New Roman" w:cs="Times New Roman"/>
                  <w:sz w:val="24"/>
                </w:rPr>
                <w:t xml:space="preserve">, for </w:t>
              </w:r>
            </w:ins>
            <w:ins w:id="19" w:author="Science Lab" w:date="2017-06-23T14:23:00Z">
              <w:r w:rsidR="00180D8F">
                <w:rPr>
                  <w:rFonts w:ascii="Times New Roman" w:hAnsi="Times New Roman" w:cs="Times New Roman"/>
                  <w:sz w:val="24"/>
                </w:rPr>
                <w:t>different businesses</w:t>
              </w:r>
            </w:ins>
            <w:ins w:id="20" w:author="Science Lab" w:date="2017-06-23T14:19:00Z">
              <w:r w:rsidR="00D26302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D26302" w:rsidRPr="00D26302">
                <w:rPr>
                  <w:rFonts w:ascii="Times New Roman" w:hAnsi="Times New Roman" w:cs="Times New Roman"/>
                  <w:sz w:val="24"/>
                  <w:szCs w:val="24"/>
                  <w:rPrChange w:id="21" w:author="Science Lab" w:date="2017-06-23T14:21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(</w:t>
              </w:r>
            </w:ins>
            <w:ins w:id="22" w:author="Science Lab" w:date="2017-06-23T14:21:00Z">
              <w:r w:rsidR="00D720A4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p</w:t>
              </w:r>
              <w:r w:rsidR="00D26302" w:rsidRPr="00D26302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rPrChange w:id="23" w:author="Science Lab" w:date="2017-06-23T14:21:00Z">
                    <w:rPr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 xml:space="preserve">rofit = selling price </w:t>
              </w:r>
              <w:r w:rsidR="00D26302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–</w:t>
              </w:r>
              <w:r w:rsidR="00D26302" w:rsidRPr="00D26302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rPrChange w:id="24" w:author="Science Lab" w:date="2017-06-23T14:21:00Z">
                    <w:rPr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 xml:space="preserve"> cost</w:t>
              </w:r>
              <w:r w:rsidR="00D26302">
                <w:rPr>
                  <w:rFonts w:ascii="Times New Roman" w:hAnsi="Times New Roman" w:cs="Times New Roman"/>
                  <w:sz w:val="24"/>
                </w:rPr>
                <w:t xml:space="preserve">), and for </w:t>
              </w:r>
            </w:ins>
            <w:ins w:id="25" w:author="Science Lab" w:date="2017-06-23T14:22:00Z">
              <w:r w:rsidR="007B1EA0" w:rsidRPr="007B1EA0">
                <w:rPr>
                  <w:rFonts w:ascii="Times New Roman" w:hAnsi="Times New Roman" w:cs="Times New Roman"/>
                  <w:sz w:val="24"/>
                  <w:szCs w:val="24"/>
                  <w:rPrChange w:id="26" w:author="Science Lab" w:date="2017-06-23T14:23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aircraft (</w:t>
              </w:r>
            </w:ins>
            <w:ins w:id="27" w:author="Science Lab" w:date="2017-06-23T14:23:00Z">
              <w:r w:rsidR="007B1EA0" w:rsidRPr="007B1EA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rPrChange w:id="28" w:author="Science Lab" w:date="2017-06-23T14:23:00Z">
                    <w:rPr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>calculate how to load the plane correctly with people and baggage).</w:t>
              </w:r>
            </w:ins>
            <w:del w:id="29" w:author="Science Lab" w:date="2017-06-21T15:28:00Z">
              <w:r w:rsidR="0087328C" w:rsidRPr="001D5B4A" w:rsidDel="002F4DD8">
                <w:rPr>
                  <w:rFonts w:ascii="Times New Roman" w:hAnsi="Times New Roman" w:cs="Times New Roman"/>
                  <w:sz w:val="24"/>
                </w:rPr>
                <w:delText>Students will be able to use known information to find unknown information.</w:delText>
              </w:r>
            </w:del>
          </w:p>
          <w:p w:rsidR="00851DEE" w:rsidRPr="00851DEE" w:rsidRDefault="00851DEE">
            <w:pPr>
              <w:spacing w:line="276" w:lineRule="auto"/>
              <w:ind w:right="1918"/>
              <w:rPr>
                <w:b/>
                <w:color w:val="FF0000"/>
                <w:sz w:val="24"/>
              </w:rPr>
              <w:pPrChange w:id="30" w:author="Science Lab" w:date="2017-06-21T15:28:00Z">
                <w:pPr>
                  <w:ind w:right="1918"/>
                </w:pPr>
              </w:pPrChange>
            </w:pPr>
          </w:p>
        </w:tc>
      </w:tr>
      <w:tr w:rsidR="007757DA" w:rsidTr="00F51F2D">
        <w:trPr>
          <w:trHeight w:val="2240"/>
          <w:trPrChange w:id="31" w:author="Science Lab" w:date="2017-06-15T13:07:00Z">
            <w:trPr>
              <w:trHeight w:val="2240"/>
            </w:trPr>
          </w:trPrChange>
        </w:trPr>
        <w:tc>
          <w:tcPr>
            <w:tcW w:w="14035" w:type="dxa"/>
            <w:gridSpan w:val="2"/>
            <w:shd w:val="clear" w:color="auto" w:fill="FA8898"/>
            <w:tcPrChange w:id="32" w:author="Science Lab" w:date="2017-06-15T13:07:00Z">
              <w:tcPr>
                <w:tcW w:w="14035" w:type="dxa"/>
                <w:gridSpan w:val="2"/>
                <w:shd w:val="clear" w:color="auto" w:fill="FA8898"/>
              </w:tcPr>
            </w:tcPrChange>
          </w:tcPr>
          <w:p w:rsidR="007757DA" w:rsidRPr="000654A0" w:rsidRDefault="007757DA" w:rsidP="007757DA">
            <w:pPr>
              <w:jc w:val="center"/>
              <w:rPr>
                <w:sz w:val="24"/>
              </w:rPr>
            </w:pPr>
            <w:r w:rsidRPr="00851DEE">
              <w:rPr>
                <w:b/>
                <w:i/>
                <w:sz w:val="24"/>
              </w:rPr>
              <w:t>I Can:</w:t>
            </w:r>
            <w:r w:rsidR="000654A0">
              <w:rPr>
                <w:b/>
                <w:i/>
                <w:sz w:val="24"/>
              </w:rPr>
              <w:t xml:space="preserve"> </w:t>
            </w:r>
            <w:r w:rsidR="00430780">
              <w:rPr>
                <w:b/>
                <w:i/>
                <w:sz w:val="24"/>
              </w:rPr>
              <w:t>-</w:t>
            </w:r>
            <w:r w:rsidR="00340B5E">
              <w:rPr>
                <w:b/>
                <w:i/>
                <w:sz w:val="24"/>
              </w:rPr>
              <w:t xml:space="preserve"> </w:t>
            </w:r>
            <w:r w:rsidR="000654A0" w:rsidRPr="001D5B4A">
              <w:rPr>
                <w:rFonts w:ascii="Times New Roman" w:hAnsi="Times New Roman" w:cs="Times New Roman"/>
                <w:sz w:val="24"/>
              </w:rPr>
              <w:t>apply order of operations and inverse operations to solve equations.</w:t>
            </w:r>
          </w:p>
          <w:p w:rsidR="0095199A" w:rsidRPr="001D5B4A" w:rsidDel="00CF3078" w:rsidRDefault="0095199A" w:rsidP="000A3D6B">
            <w:pPr>
              <w:tabs>
                <w:tab w:val="left" w:pos="5609"/>
              </w:tabs>
              <w:rPr>
                <w:del w:id="33" w:author="Science Lab" w:date="2017-06-16T10:16:00Z"/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Standard(s):___</w:t>
            </w:r>
            <w:r w:rsidR="00A94ABF">
              <w:rPr>
                <w:b/>
                <w:sz w:val="24"/>
              </w:rPr>
              <w:t>7.</w:t>
            </w:r>
            <w:r w:rsidR="0087328C">
              <w:rPr>
                <w:b/>
                <w:sz w:val="24"/>
              </w:rPr>
              <w:t>EE.4</w:t>
            </w:r>
            <w:r>
              <w:rPr>
                <w:b/>
                <w:sz w:val="24"/>
              </w:rPr>
              <w:t>_____</w:t>
            </w:r>
            <w:r w:rsidR="000654A0">
              <w:rPr>
                <w:b/>
                <w:sz w:val="24"/>
              </w:rPr>
              <w:t xml:space="preserve">              </w:t>
            </w:r>
            <w:r w:rsidR="001D5B4A">
              <w:rPr>
                <w:b/>
                <w:sz w:val="24"/>
              </w:rPr>
              <w:t xml:space="preserve">  </w:t>
            </w:r>
            <w:r w:rsidR="000654A0">
              <w:rPr>
                <w:b/>
                <w:sz w:val="24"/>
              </w:rPr>
              <w:t xml:space="preserve"> </w:t>
            </w:r>
            <w:r w:rsidR="009975DE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9975DE" w:rsidRPr="00430780">
              <w:rPr>
                <w:rFonts w:cs="Times New Roman"/>
                <w:sz w:val="24"/>
              </w:rPr>
              <w:t xml:space="preserve"> </w:t>
            </w:r>
            <w:r w:rsidR="00430780" w:rsidRPr="00430780">
              <w:rPr>
                <w:rFonts w:cs="Times New Roman"/>
                <w:b/>
                <w:sz w:val="24"/>
              </w:rPr>
              <w:t>-</w:t>
            </w:r>
            <w:r w:rsidR="00340B5E">
              <w:rPr>
                <w:rFonts w:cs="Times New Roman"/>
                <w:b/>
                <w:sz w:val="24"/>
              </w:rPr>
              <w:t xml:space="preserve"> </w:t>
            </w:r>
            <w:r w:rsidR="000654A0" w:rsidRPr="001D5B4A">
              <w:rPr>
                <w:rFonts w:ascii="Times New Roman" w:hAnsi="Times New Roman" w:cs="Times New Roman"/>
                <w:sz w:val="24"/>
              </w:rPr>
              <w:t>construct</w:t>
            </w:r>
            <w:r w:rsidR="000654A0" w:rsidRPr="001D5B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654A0" w:rsidRPr="001D5B4A">
              <w:rPr>
                <w:rFonts w:ascii="Times New Roman" w:hAnsi="Times New Roman" w:cs="Times New Roman"/>
                <w:sz w:val="24"/>
              </w:rPr>
              <w:t>an argument to justify m</w:t>
            </w:r>
            <w:ins w:id="34" w:author="Bonnie Oppenheimer" w:date="2017-06-25T17:04:00Z">
              <w:r w:rsidR="00891DED">
                <w:rPr>
                  <w:rFonts w:ascii="Times New Roman" w:hAnsi="Times New Roman" w:cs="Times New Roman"/>
                  <w:sz w:val="24"/>
                </w:rPr>
                <w:t>y</w:t>
              </w:r>
            </w:ins>
            <w:del w:id="35" w:author="Bonnie Oppenheimer" w:date="2017-06-25T17:04:00Z">
              <w:r w:rsidR="000654A0" w:rsidRPr="001D5B4A" w:rsidDel="00891DED">
                <w:rPr>
                  <w:rFonts w:ascii="Times New Roman" w:hAnsi="Times New Roman" w:cs="Times New Roman"/>
                  <w:sz w:val="24"/>
                </w:rPr>
                <w:delText>u</w:delText>
              </w:r>
            </w:del>
            <w:r w:rsidR="000654A0" w:rsidRPr="001D5B4A">
              <w:rPr>
                <w:rFonts w:ascii="Times New Roman" w:hAnsi="Times New Roman" w:cs="Times New Roman"/>
                <w:sz w:val="24"/>
              </w:rPr>
              <w:t xml:space="preserve"> solution process.</w:t>
            </w:r>
          </w:p>
          <w:p w:rsidR="008735AF" w:rsidDel="00CF3078" w:rsidRDefault="008735AF" w:rsidP="000A3D6B">
            <w:pPr>
              <w:tabs>
                <w:tab w:val="left" w:pos="5609"/>
              </w:tabs>
              <w:rPr>
                <w:del w:id="36" w:author="Science Lab" w:date="2017-06-16T10:16:00Z"/>
                <w:b/>
                <w:sz w:val="24"/>
              </w:rPr>
            </w:pPr>
          </w:p>
          <w:p w:rsidR="0095199A" w:rsidDel="00CF3078" w:rsidRDefault="0095199A" w:rsidP="000A3D6B">
            <w:pPr>
              <w:tabs>
                <w:tab w:val="left" w:pos="5609"/>
              </w:tabs>
              <w:rPr>
                <w:del w:id="37" w:author="Science Lab" w:date="2017-06-16T10:16:00Z"/>
                <w:b/>
                <w:sz w:val="24"/>
              </w:rPr>
            </w:pPr>
          </w:p>
          <w:p w:rsidR="007757DA" w:rsidRDefault="0095199A" w:rsidP="000A3D6B">
            <w:pPr>
              <w:tabs>
                <w:tab w:val="left" w:pos="5609"/>
              </w:tabs>
              <w:rPr>
                <w:i/>
                <w:sz w:val="24"/>
              </w:rPr>
            </w:pPr>
            <w:del w:id="38" w:author="Science Lab" w:date="2017-06-16T10:16:00Z">
              <w:r w:rsidDel="00CF3078">
                <w:rPr>
                  <w:b/>
                  <w:sz w:val="24"/>
                </w:rPr>
                <w:delText>Standard(s): ________</w:delText>
              </w:r>
            </w:del>
            <w:r w:rsidR="00F66841" w:rsidRPr="001131D8">
              <w:rPr>
                <w:i/>
                <w:sz w:val="24"/>
              </w:rPr>
              <w:tab/>
            </w:r>
          </w:p>
          <w:p w:rsidR="000A3D6B" w:rsidDel="00CF3078" w:rsidRDefault="000A3D6B" w:rsidP="000A3D6B">
            <w:pPr>
              <w:tabs>
                <w:tab w:val="left" w:pos="5609"/>
              </w:tabs>
              <w:rPr>
                <w:del w:id="39" w:author="Science Lab" w:date="2017-06-16T10:17:00Z"/>
                <w:i/>
                <w:sz w:val="24"/>
              </w:rPr>
            </w:pPr>
          </w:p>
          <w:p w:rsidR="00A3711E" w:rsidRPr="001131D8" w:rsidRDefault="00A3711E" w:rsidP="00A3711E">
            <w:pPr>
              <w:jc w:val="both"/>
              <w:rPr>
                <w:sz w:val="24"/>
              </w:rPr>
            </w:pPr>
          </w:p>
        </w:tc>
      </w:tr>
      <w:tr w:rsidR="008735AF" w:rsidTr="00F51F2D">
        <w:trPr>
          <w:trHeight w:val="1124"/>
          <w:trPrChange w:id="40" w:author="Science Lab" w:date="2017-06-15T13:07:00Z">
            <w:trPr>
              <w:trHeight w:val="1124"/>
            </w:trPr>
          </w:trPrChange>
        </w:trPr>
        <w:tc>
          <w:tcPr>
            <w:tcW w:w="14035" w:type="dxa"/>
            <w:gridSpan w:val="2"/>
            <w:shd w:val="clear" w:color="auto" w:fill="FA8898"/>
            <w:tcPrChange w:id="41" w:author="Science Lab" w:date="2017-06-15T13:07:00Z">
              <w:tcPr>
                <w:tcW w:w="14035" w:type="dxa"/>
                <w:gridSpan w:val="2"/>
                <w:shd w:val="clear" w:color="auto" w:fill="FA8898"/>
              </w:tcPr>
            </w:tcPrChange>
          </w:tcPr>
          <w:p w:rsidR="008735AF" w:rsidRDefault="0083029D" w:rsidP="00873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Performance Objective: (Evidence of Learning)</w:t>
            </w:r>
          </w:p>
          <w:p w:rsidR="000C5FC1" w:rsidRPr="001D5B4A" w:rsidRDefault="000C5FC1">
            <w:pPr>
              <w:spacing w:line="360" w:lineRule="auto"/>
              <w:rPr>
                <w:rFonts w:ascii="Times New Roman" w:hAnsi="Times New Roman" w:cs="Times New Roman"/>
                <w:sz w:val="24"/>
              </w:rPr>
              <w:pPrChange w:id="42" w:author="Science Lab" w:date="2017-06-21T14:01:00Z">
                <w:pPr/>
              </w:pPrChange>
            </w:pPr>
            <w:r w:rsidRPr="001D5B4A">
              <w:rPr>
                <w:rFonts w:ascii="Times New Roman" w:hAnsi="Times New Roman" w:cs="Times New Roman"/>
                <w:sz w:val="24"/>
              </w:rPr>
              <w:t>Students will solve equations by adding or subtracting</w:t>
            </w:r>
            <w:ins w:id="43" w:author="Science Lab" w:date="2017-06-21T13:43:00Z">
              <w:r w:rsidR="009E72F5"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ins>
            <w:ins w:id="44" w:author="Science Lab" w:date="2017-06-21T14:59:00Z">
              <w:r w:rsidR="005B307C">
                <w:rPr>
                  <w:rFonts w:ascii="Times New Roman" w:hAnsi="Times New Roman" w:cs="Times New Roman"/>
                  <w:sz w:val="24"/>
                </w:rPr>
                <w:t xml:space="preserve">by </w:t>
              </w:r>
              <w:r w:rsidR="009B6248">
                <w:rPr>
                  <w:rFonts w:ascii="Times New Roman" w:hAnsi="Times New Roman" w:cs="Times New Roman"/>
                  <w:sz w:val="24"/>
                </w:rPr>
                <w:t>completing a</w:t>
              </w:r>
            </w:ins>
            <w:ins w:id="45" w:author="Science Lab" w:date="2017-06-21T15:13:00Z">
              <w:r w:rsidR="009B6248">
                <w:rPr>
                  <w:rFonts w:ascii="Times New Roman" w:hAnsi="Times New Roman" w:cs="Times New Roman"/>
                  <w:sz w:val="24"/>
                </w:rPr>
                <w:t>n</w:t>
              </w:r>
            </w:ins>
            <w:ins w:id="46" w:author="Science Lab" w:date="2017-06-21T14:59:00Z">
              <w:r w:rsidR="009B6248">
                <w:rPr>
                  <w:rFonts w:ascii="Times New Roman" w:hAnsi="Times New Roman" w:cs="Times New Roman"/>
                  <w:sz w:val="24"/>
                </w:rPr>
                <w:t xml:space="preserve"> exit ticket</w:t>
              </w:r>
              <w:r w:rsidR="005B307C"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ins>
            <w:ins w:id="47" w:author="Science Lab" w:date="2017-06-21T13:43:00Z">
              <w:r w:rsidR="009E72F5">
                <w:rPr>
                  <w:rFonts w:ascii="Times New Roman" w:hAnsi="Times New Roman" w:cs="Times New Roman"/>
                  <w:sz w:val="24"/>
                </w:rPr>
                <w:t>with a 70% accuracy.</w:t>
              </w:r>
            </w:ins>
            <w:del w:id="48" w:author="Science Lab" w:date="2017-06-21T13:43:00Z">
              <w:r w:rsidRPr="001D5B4A" w:rsidDel="009E72F5">
                <w:rPr>
                  <w:rFonts w:ascii="Times New Roman" w:hAnsi="Times New Roman" w:cs="Times New Roman"/>
                  <w:sz w:val="24"/>
                </w:rPr>
                <w:delText>.</w:delText>
              </w:r>
            </w:del>
          </w:p>
          <w:p w:rsidR="00F81481" w:rsidRPr="00F81481" w:rsidRDefault="00D36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PrChange w:id="49" w:author="Science Lab" w:date="2017-06-16T10:13:00Z">
                  <w:rPr>
                    <w:rFonts w:ascii="Times New Roman" w:hAnsi="Times New Roman" w:cs="Times New Roman"/>
                    <w:sz w:val="24"/>
                  </w:rPr>
                </w:rPrChange>
              </w:rPr>
              <w:pPrChange w:id="50" w:author="Science Lab" w:date="2017-06-21T14:01:00Z">
                <w:pPr/>
              </w:pPrChange>
            </w:pPr>
            <w:del w:id="51" w:author="Science Lab" w:date="2017-06-21T15:09:00Z">
              <w:r w:rsidRPr="001D5B4A" w:rsidDel="009B624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Students will use Properties of Equality to solve equations by adding</w:delText>
              </w:r>
            </w:del>
            <w:del w:id="52" w:author="Science Lab" w:date="2017-06-16T10:12:00Z">
              <w:r w:rsidRPr="001D5B4A" w:rsidDel="00F814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,</w:delText>
              </w:r>
            </w:del>
            <w:del w:id="53" w:author="Science Lab" w:date="2017-06-21T15:09:00Z">
              <w:r w:rsidRPr="001D5B4A" w:rsidDel="009B624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subtracting</w:delText>
              </w:r>
            </w:del>
            <w:del w:id="54" w:author="Science Lab" w:date="2017-06-21T13:43:00Z">
              <w:r w:rsidRPr="001D5B4A" w:rsidDel="009E72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,</w:delText>
              </w:r>
            </w:del>
            <w:ins w:id="55" w:author="Science Lab" w:date="2017-06-16T10:13:00Z">
              <w:r w:rsidR="00F81481">
                <w:rPr>
                  <w:rFonts w:ascii="Times New Roman" w:hAnsi="Times New Roman" w:cs="Times New Roman"/>
                  <w:sz w:val="24"/>
                  <w:szCs w:val="24"/>
                </w:rPr>
                <w:t>Students will be able to use equations to</w:t>
              </w:r>
              <w:r w:rsidR="00F81481" w:rsidRPr="00F81481">
                <w:rPr>
                  <w:rFonts w:ascii="Times New Roman" w:hAnsi="Times New Roman" w:cs="Times New Roman"/>
                  <w:sz w:val="24"/>
                  <w:szCs w:val="24"/>
                  <w:rPrChange w:id="56" w:author="Science Lab" w:date="2017-06-16T10:13:00Z">
                    <w:rPr>
                      <w:sz w:val="20"/>
                      <w:szCs w:val="20"/>
                    </w:rPr>
                  </w:rPrChange>
                </w:rPr>
                <w:t xml:space="preserve"> find missing information</w:t>
              </w:r>
            </w:ins>
            <w:ins w:id="57" w:author="Science Lab" w:date="2017-06-21T14:59:00Z">
              <w:r w:rsidR="005B307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B307C">
                <w:rPr>
                  <w:rFonts w:ascii="Times New Roman" w:hAnsi="Times New Roman" w:cs="Times New Roman"/>
                  <w:sz w:val="24"/>
                </w:rPr>
                <w:t xml:space="preserve">by </w:t>
              </w:r>
              <w:r w:rsidR="009B6248">
                <w:rPr>
                  <w:rFonts w:ascii="Times New Roman" w:hAnsi="Times New Roman" w:cs="Times New Roman"/>
                  <w:sz w:val="24"/>
                </w:rPr>
                <w:t>completing an exit ticket</w:t>
              </w:r>
            </w:ins>
            <w:ins w:id="58" w:author="Science Lab" w:date="2017-06-16T10:13:00Z">
              <w:r w:rsidR="009E72F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59" w:author="Science Lab" w:date="2017-06-21T13:44:00Z">
              <w:r w:rsidR="009E72F5">
                <w:rPr>
                  <w:rFonts w:ascii="Times New Roman" w:hAnsi="Times New Roman" w:cs="Times New Roman"/>
                  <w:sz w:val="24"/>
                </w:rPr>
                <w:t>with a 70% accuracy</w:t>
              </w:r>
              <w:r w:rsidR="00ED5257">
                <w:rPr>
                  <w:rFonts w:ascii="Times New Roman" w:hAnsi="Times New Roman" w:cs="Times New Roman"/>
                  <w:sz w:val="24"/>
                </w:rPr>
                <w:t>.</w:t>
              </w:r>
            </w:ins>
          </w:p>
          <w:p w:rsidR="008735AF" w:rsidRPr="001D5B4A" w:rsidDel="00791A5B" w:rsidRDefault="008735AF">
            <w:pPr>
              <w:spacing w:line="360" w:lineRule="auto"/>
              <w:rPr>
                <w:del w:id="60" w:author="Science Lab" w:date="2017-06-21T14:03:00Z"/>
                <w:rFonts w:ascii="Times New Roman" w:hAnsi="Times New Roman" w:cs="Times New Roman"/>
                <w:b/>
                <w:sz w:val="24"/>
              </w:rPr>
              <w:pPrChange w:id="61" w:author="Science Lab" w:date="2017-06-21T14:01:00Z">
                <w:pPr/>
              </w:pPrChange>
            </w:pPr>
          </w:p>
          <w:p w:rsidR="008735AF" w:rsidDel="00791A5B" w:rsidRDefault="008735AF" w:rsidP="008735AF">
            <w:pPr>
              <w:rPr>
                <w:del w:id="62" w:author="Science Lab" w:date="2017-06-21T14:03:00Z"/>
                <w:b/>
                <w:sz w:val="24"/>
              </w:rPr>
            </w:pPr>
          </w:p>
          <w:p w:rsidR="008735AF" w:rsidRDefault="008735AF" w:rsidP="008735AF">
            <w:pPr>
              <w:rPr>
                <w:b/>
                <w:sz w:val="24"/>
              </w:rPr>
            </w:pPr>
          </w:p>
          <w:p w:rsidR="008735AF" w:rsidRPr="008735AF" w:rsidRDefault="008735AF" w:rsidP="008735AF">
            <w:pPr>
              <w:rPr>
                <w:b/>
                <w:sz w:val="24"/>
              </w:rPr>
            </w:pPr>
          </w:p>
        </w:tc>
      </w:tr>
      <w:tr w:rsidR="00AB57A0" w:rsidTr="00F51F2D">
        <w:tc>
          <w:tcPr>
            <w:tcW w:w="14035" w:type="dxa"/>
            <w:gridSpan w:val="2"/>
            <w:shd w:val="clear" w:color="auto" w:fill="FA8898"/>
            <w:tcPrChange w:id="63" w:author="Science Lab" w:date="2017-06-15T13:07:00Z">
              <w:tcPr>
                <w:tcW w:w="14035" w:type="dxa"/>
                <w:gridSpan w:val="2"/>
                <w:shd w:val="clear" w:color="auto" w:fill="FA8898"/>
              </w:tcPr>
            </w:tcPrChange>
          </w:tcPr>
          <w:p w:rsidR="00AB57A0" w:rsidRDefault="00AB57A0" w:rsidP="00873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Prerequisite Skills:</w:t>
            </w:r>
          </w:p>
          <w:p w:rsidR="00A94ABF" w:rsidRPr="00A44DBB" w:rsidRDefault="00A94A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64" w:author="Science Lab" w:date="2017-06-21T14:03:00Z">
                <w:pPr>
                  <w:pStyle w:val="ListParagraph"/>
                  <w:numPr>
                    <w:numId w:val="8"/>
                  </w:numPr>
                  <w:ind w:hanging="360"/>
                </w:pPr>
              </w:pPrChange>
            </w:pPr>
            <w:r>
              <w:t xml:space="preserve"> </w:t>
            </w:r>
            <w:r w:rsidRPr="00A44DBB">
              <w:rPr>
                <w:rFonts w:ascii="Times New Roman" w:hAnsi="Times New Roman" w:cs="Times New Roman"/>
                <w:sz w:val="24"/>
                <w:szCs w:val="24"/>
              </w:rPr>
              <w:t xml:space="preserve">An equation is a sentence stating that two quantities are equal. </w:t>
            </w:r>
          </w:p>
          <w:p w:rsidR="00A94ABF" w:rsidRPr="00A44DBB" w:rsidRDefault="00A94A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65" w:author="Science Lab" w:date="2017-06-21T14:03:00Z">
                <w:pPr>
                  <w:pStyle w:val="ListParagraph"/>
                  <w:numPr>
                    <w:numId w:val="8"/>
                  </w:numPr>
                  <w:ind w:hanging="360"/>
                </w:pPr>
              </w:pPrChange>
            </w:pPr>
            <w:r w:rsidRPr="00A44DBB">
              <w:rPr>
                <w:rFonts w:ascii="Times New Roman" w:hAnsi="Times New Roman" w:cs="Times New Roman"/>
                <w:sz w:val="24"/>
                <w:szCs w:val="24"/>
              </w:rPr>
              <w:t xml:space="preserve"> The solution of an equation is the value of a variable that makes the equation true. </w:t>
            </w:r>
          </w:p>
          <w:p w:rsidR="00A94ABF" w:rsidRPr="00A44DBB" w:rsidRDefault="00A94A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66" w:author="Science Lab" w:date="2017-06-21T14:03:00Z">
                <w:pPr>
                  <w:pStyle w:val="ListParagraph"/>
                  <w:numPr>
                    <w:numId w:val="8"/>
                  </w:numPr>
                  <w:ind w:hanging="360"/>
                </w:pPr>
              </w:pPrChange>
            </w:pPr>
            <w:r w:rsidRPr="00A44DBB">
              <w:rPr>
                <w:rFonts w:ascii="Times New Roman" w:hAnsi="Times New Roman" w:cs="Times New Roman"/>
                <w:sz w:val="24"/>
                <w:szCs w:val="24"/>
              </w:rPr>
              <w:t xml:space="preserve"> The coefficient is the numerical factor of a term that contains a variable. </w:t>
            </w:r>
          </w:p>
          <w:p w:rsidR="00A94ABF" w:rsidRPr="00A44DBB" w:rsidRDefault="00A94A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67" w:author="Science Lab" w:date="2017-06-21T14:03:00Z">
                <w:pPr>
                  <w:pStyle w:val="ListParagraph"/>
                  <w:numPr>
                    <w:numId w:val="8"/>
                  </w:numPr>
                  <w:ind w:hanging="360"/>
                </w:pPr>
              </w:pPrChange>
            </w:pPr>
            <w:r w:rsidRPr="00A44DBB">
              <w:rPr>
                <w:rFonts w:ascii="Times New Roman" w:hAnsi="Times New Roman" w:cs="Times New Roman"/>
                <w:sz w:val="24"/>
                <w:szCs w:val="24"/>
              </w:rPr>
              <w:t xml:space="preserve"> Addition property of equality. </w:t>
            </w:r>
          </w:p>
          <w:p w:rsidR="00A94ABF" w:rsidRPr="00A44DBB" w:rsidRDefault="00A94A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  <w:pPrChange w:id="68" w:author="Science Lab" w:date="2017-06-21T14:03:00Z">
                <w:pPr>
                  <w:pStyle w:val="ListParagraph"/>
                  <w:numPr>
                    <w:numId w:val="8"/>
                  </w:numPr>
                  <w:ind w:hanging="360"/>
                </w:pPr>
              </w:pPrChange>
            </w:pPr>
            <w:r w:rsidRPr="00A44DBB">
              <w:rPr>
                <w:rFonts w:ascii="Times New Roman" w:hAnsi="Times New Roman" w:cs="Times New Roman"/>
                <w:sz w:val="24"/>
                <w:szCs w:val="24"/>
              </w:rPr>
              <w:t xml:space="preserve"> Subtraction property of equality. </w:t>
            </w:r>
          </w:p>
          <w:p w:rsidR="00AB57A0" w:rsidRPr="001834E3" w:rsidRDefault="00A94A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rPrChange w:id="69" w:author="Science Lab" w:date="2017-06-16T10:14:00Z">
                  <w:rPr>
                    <w:b/>
                    <w:sz w:val="24"/>
                  </w:rPr>
                </w:rPrChange>
              </w:rPr>
              <w:pPrChange w:id="70" w:author="Science Lab" w:date="2017-06-21T14:03:00Z">
                <w:pPr>
                  <w:pStyle w:val="ListParagraph"/>
                  <w:numPr>
                    <w:numId w:val="8"/>
                  </w:numPr>
                  <w:ind w:hanging="360"/>
                </w:pPr>
              </w:pPrChange>
            </w:pPr>
            <w:r>
              <w:lastRenderedPageBreak/>
              <w:t xml:space="preserve"> </w:t>
            </w:r>
            <w:r w:rsidRPr="001834E3">
              <w:rPr>
                <w:rFonts w:ascii="Times New Roman" w:hAnsi="Times New Roman" w:cs="Times New Roman"/>
                <w:sz w:val="24"/>
                <w:szCs w:val="24"/>
                <w:rPrChange w:id="71" w:author="Science Lab" w:date="2017-06-16T10:14:00Z">
                  <w:rPr/>
                </w:rPrChange>
              </w:rPr>
              <w:t>How to define a variable and use appropriate units.</w:t>
            </w:r>
          </w:p>
          <w:p w:rsidR="00AB57A0" w:rsidRPr="00FB21DD" w:rsidRDefault="00AB57A0" w:rsidP="00FB21DD">
            <w:pPr>
              <w:ind w:left="360"/>
              <w:rPr>
                <w:b/>
                <w:sz w:val="24"/>
              </w:rPr>
            </w:pPr>
          </w:p>
        </w:tc>
      </w:tr>
      <w:tr w:rsidR="007757DA" w:rsidTr="00F51F2D">
        <w:trPr>
          <w:trHeight w:val="1664"/>
          <w:trPrChange w:id="72" w:author="Science Lab" w:date="2017-06-15T13:07:00Z">
            <w:trPr>
              <w:trHeight w:val="1664"/>
            </w:trPr>
          </w:trPrChange>
        </w:trPr>
        <w:tc>
          <w:tcPr>
            <w:tcW w:w="7375" w:type="dxa"/>
            <w:tcPrChange w:id="73" w:author="Science Lab" w:date="2017-06-15T13:07:00Z">
              <w:tcPr>
                <w:tcW w:w="7105" w:type="dxa"/>
              </w:tcPr>
            </w:tcPrChange>
          </w:tcPr>
          <w:p w:rsidR="00444718" w:rsidRPr="00B57BE5" w:rsidRDefault="00444718" w:rsidP="00444718">
            <w:pPr>
              <w:rPr>
                <w:b/>
                <w:i/>
                <w:color w:val="538135" w:themeColor="accent6" w:themeShade="BF"/>
                <w:sz w:val="24"/>
              </w:rPr>
            </w:pPr>
            <w:r w:rsidRPr="001131D8">
              <w:rPr>
                <w:b/>
                <w:sz w:val="24"/>
              </w:rPr>
              <w:lastRenderedPageBreak/>
              <w:t>Materials/Resources:</w:t>
            </w:r>
            <w:r w:rsidR="00B57BE5">
              <w:rPr>
                <w:b/>
                <w:sz w:val="24"/>
              </w:rPr>
              <w:t xml:space="preserve">   </w:t>
            </w:r>
          </w:p>
          <w:p w:rsidR="007757DA" w:rsidRPr="001131D8" w:rsidRDefault="004116FE" w:rsidP="004116FE">
            <w:pPr>
              <w:pStyle w:val="ListParagraph"/>
              <w:ind w:left="675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C19A7D" wp14:editId="635074D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201930</wp:posOffset>
                      </wp:positionV>
                      <wp:extent cx="1828800" cy="1828800"/>
                      <wp:effectExtent l="0" t="0" r="10160" b="127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16FE" w:rsidRPr="0069348F" w:rsidRDefault="004116FE" w:rsidP="0069348F">
                                  <w:pPr>
                                    <w:ind w:left="315"/>
                                    <w:rPr>
                                      <w:sz w:val="24"/>
                                    </w:rPr>
                                  </w:pPr>
                                  <w:r w:rsidRPr="0069348F">
                                    <w:rPr>
                                      <w:sz w:val="24"/>
                                    </w:rPr>
                                    <w:t xml:space="preserve">                                             </w:t>
                                  </w:r>
                                </w:p>
                                <w:p w:rsidR="004116FE" w:rsidRPr="0069348F" w:rsidRDefault="004116FE" w:rsidP="00002F1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9348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4116FE" w:rsidRPr="0069348F" w:rsidRDefault="004116FE" w:rsidP="00002F1E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69348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8735AF" w:rsidRPr="001131D8" w:rsidRDefault="008735AF" w:rsidP="008735AF">
                                  <w:pPr>
                                    <w:pStyle w:val="ListParagraph"/>
                                    <w:spacing w:after="0" w:line="240" w:lineRule="auto"/>
                                    <w:ind w:left="675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C19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67.5pt;margin-top:15.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" filled="f" strokecolor="white [3212]" strokeweight=".5pt">
                      <v:textbox style="mso-fit-shape-to-text:t">
                        <w:txbxContent>
                          <w:p w:rsidR="004116FE" w:rsidRPr="0069348F" w:rsidRDefault="004116FE" w:rsidP="0069348F">
                            <w:pPr>
                              <w:ind w:left="315"/>
                              <w:rPr>
                                <w:sz w:val="24"/>
                              </w:rPr>
                            </w:pPr>
                            <w:r w:rsidRPr="0069348F">
                              <w:rPr>
                                <w:sz w:val="24"/>
                              </w:rPr>
                              <w:t xml:space="preserve">                                             </w:t>
                            </w:r>
                          </w:p>
                          <w:p w:rsidR="004116FE" w:rsidRPr="0069348F" w:rsidRDefault="004116FE" w:rsidP="00002F1E">
                            <w:pPr>
                              <w:rPr>
                                <w:sz w:val="24"/>
                              </w:rPr>
                            </w:pPr>
                            <w:r w:rsidRPr="0069348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4116FE" w:rsidRPr="0069348F" w:rsidRDefault="004116FE" w:rsidP="00002F1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9348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735AF" w:rsidRPr="001131D8" w:rsidRDefault="008735AF" w:rsidP="008735AF">
                            <w:pPr>
                              <w:pStyle w:val="ListParagraph"/>
                              <w:spacing w:after="0" w:line="240" w:lineRule="auto"/>
                              <w:ind w:left="675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424A49" wp14:editId="4A28AC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828800" cy="1828800"/>
                      <wp:effectExtent l="0" t="0" r="10160" b="1270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02F1E" w:rsidRDefault="00002F1E" w:rsidP="0069348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100" w:afterAutospacing="1" w:line="400" w:lineRule="atLeas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Pencils/</w:t>
                                  </w:r>
                                  <w:ins w:id="74" w:author="Bonnie Oppenheimer" w:date="2017-06-25T17:04:00Z">
                                    <w:r w:rsidR="00891D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ins>
                                  <w:del w:id="75" w:author="Bonnie Oppenheimer" w:date="2017-06-25T17:04:00Z">
                                    <w:r w:rsidDel="00891D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delText>P</w:delText>
                                    </w:r>
                                  </w:del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aper for n</w:t>
                                  </w:r>
                                  <w:r w:rsidRPr="0069348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otes</w:t>
                                  </w:r>
                                </w:p>
                                <w:p w:rsidR="00002F1E" w:rsidRDefault="00002F1E" w:rsidP="00002F1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100" w:afterAutospacing="1" w:line="400" w:lineRule="atLeas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9348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“One Step Equations” worksheet for each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student</w:t>
                                  </w:r>
                                  <w:r w:rsidRPr="0069348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9348F" w:rsidRDefault="00002F1E" w:rsidP="00002F1E">
                                  <w:pPr>
                                    <w:shd w:val="clear" w:color="auto" w:fill="FFFFFF"/>
                                    <w:spacing w:before="100" w:beforeAutospacing="1" w:after="100" w:afterAutospacing="1" w:line="400" w:lineRule="atLeast"/>
                                    <w:ind w:left="675"/>
                                    <w:rPr>
                                      <w:ins w:id="76" w:author="Science Lab" w:date="2017-06-15T13:08:00Z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002F1E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Guided/Independent </w:t>
                                  </w:r>
                                  <w:ins w:id="77" w:author="Science Lab" w:date="2017-06-15T13:22:00Z">
                                    <w:r w:rsidR="00132E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ins>
                                  <w:del w:id="78" w:author="Science Lab" w:date="2017-06-15T13:22:00Z">
                                    <w:r w:rsidRPr="00002F1E" w:rsidDel="00132E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delText>p</w:delText>
                                    </w:r>
                                  </w:del>
                                  <w:r w:rsidR="0069348F" w:rsidRPr="00002F1E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ractice </w:t>
                                  </w:r>
                                  <w:ins w:id="79" w:author="Science Lab" w:date="2017-06-15T13:23:00Z">
                                    <w:r w:rsidR="00132E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ins>
                                  <w:del w:id="80" w:author="Science Lab" w:date="2017-06-15T13:22:00Z">
                                    <w:r w:rsidR="0069348F" w:rsidRPr="00002F1E" w:rsidDel="00132E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delText>p</w:delText>
                                    </w:r>
                                  </w:del>
                                  <w:r w:rsidR="0069348F" w:rsidRPr="00002F1E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roblems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02374" w:rsidRDefault="00202374" w:rsidP="00002F1E">
                                  <w:pPr>
                                    <w:shd w:val="clear" w:color="auto" w:fill="FFFFFF"/>
                                    <w:spacing w:before="100" w:beforeAutospacing="1" w:after="100" w:afterAutospacing="1" w:line="400" w:lineRule="atLeast"/>
                                    <w:ind w:left="67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ins w:id="81" w:author="Science Lab" w:date="2017-06-15T13:08:00Z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-Student will work in</w:t>
                                    </w:r>
                                  </w:ins>
                                  <w:ins w:id="82" w:author="Science Lab" w:date="2017-06-15T13:09:00Z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small group to complete guided practice problems and will work individually to complete independent practice.</w:t>
                                    </w:r>
                                  </w:ins>
                                </w:p>
                                <w:p w:rsidR="007B69AB" w:rsidRPr="00002F1E" w:rsidRDefault="002B513B" w:rsidP="00002F1E">
                                  <w:pPr>
                                    <w:shd w:val="clear" w:color="auto" w:fill="FFFFFF"/>
                                    <w:spacing w:before="100" w:beforeAutospacing="1" w:after="100" w:afterAutospacing="1" w:line="400" w:lineRule="atLeast"/>
                                    <w:ind w:left="67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ins w:id="83" w:author="Science Lab" w:date="2017-06-16T10:47:00Z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</w:ins>
                                  <w:ins w:id="84" w:author="Science Lab" w:date="2017-06-23T14:28:00Z">
                                    <w:r w:rsidR="00DE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instrText>HYPERLINK "E:\\CCRS-M\\One-Step  Equations Worksheet- Handout.docx 2.docx"</w:instrText>
                                    </w:r>
                                  </w:ins>
                                  <w:ins w:id="85" w:author="Science Lab" w:date="2017-06-16T10:47:00Z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One-Step </w:t>
                                    </w:r>
                                    <w:r w:rsidRPr="002B513B"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Equations Worksheet- Han</w:t>
                                    </w:r>
                                    <w:r w:rsidRPr="002B513B"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 w:rsidRPr="002B513B"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out.docx 2.docx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ins>
                                  <w:del w:id="86" w:author="Science Lab" w:date="2017-06-16T10:46:00Z">
                                    <w:r w:rsidR="007B69AB" w:rsidRPr="002B513B" w:rsidDel="002B513B">
                                      <w:rPr>
                                        <w:rPrChange w:id="87" w:author="Science Lab" w:date="2017-06-16T10:46:00Z">
                                          <w:rPr>
                                            <w:rStyle w:val="Hyperlink"/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rPrChange>
                                      </w:rPr>
                                      <w:delText xml:space="preserve">One-Step </w:delText>
                                    </w:r>
                                  </w:del>
                                  <w:del w:id="88" w:author="Science Lab" w:date="2017-06-15T13:23:00Z">
                                    <w:r w:rsidR="007B69AB" w:rsidRPr="002B513B" w:rsidDel="00132EAC">
                                      <w:rPr>
                                        <w:rPrChange w:id="89" w:author="Science Lab" w:date="2017-06-16T10:46:00Z">
                                          <w:rPr>
                                            <w:rStyle w:val="Hyperlink"/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rPrChange>
                                      </w:rPr>
                                      <w:delText xml:space="preserve"> </w:delText>
                                    </w:r>
                                  </w:del>
                                  <w:del w:id="90" w:author="Science Lab" w:date="2017-06-16T10:46:00Z">
                                    <w:r w:rsidR="007B69AB" w:rsidRPr="002B513B" w:rsidDel="002B513B">
                                      <w:rPr>
                                        <w:rPrChange w:id="91" w:author="Science Lab" w:date="2017-06-16T10:46:00Z">
                                          <w:rPr>
                                            <w:rStyle w:val="Hyperlink"/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rPrChange>
                                      </w:rPr>
                                      <w:delText>Equations Worksheet- Handout.docx</w:delText>
                                    </w:r>
                                  </w:del>
                                </w:p>
                                <w:p w:rsidR="0069348F" w:rsidRPr="0069348F" w:rsidRDefault="00002F1E" w:rsidP="0069348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100" w:afterAutospacing="1" w:line="400" w:lineRule="atLeas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Whiteboard</w:t>
                                  </w:r>
                                </w:p>
                                <w:p w:rsidR="00B12B5A" w:rsidRDefault="00B12B5A" w:rsidP="0069348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100" w:afterAutospacing="1" w:line="400" w:lineRule="atLeast"/>
                                    <w:rPr>
                                      <w:ins w:id="92" w:author="Science Lab" w:date="2017-06-15T13:24:00Z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Chrome Books </w:t>
                                  </w:r>
                                </w:p>
                                <w:p w:rsidR="00F23AD3" w:rsidDel="00F23AD3" w:rsidRDefault="00F23AD3" w:rsidP="0069348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100" w:afterAutospacing="1" w:line="400" w:lineRule="atLeast"/>
                                    <w:rPr>
                                      <w:del w:id="93" w:author="Science Lab" w:date="2017-06-15T13:24:00Z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0123C" w:rsidRDefault="00124B2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100" w:afterAutospacing="1" w:line="400" w:lineRule="atLeast"/>
                                    <w:rPr>
                                      <w:ins w:id="94" w:author="Science Lab" w:date="2017-06-16T10:15:00Z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pPrChange w:id="95" w:author="Science Lab" w:date="2017-06-15T13:24:00Z">
                                      <w:pPr>
                                        <w:shd w:val="clear" w:color="auto" w:fill="FFFFFF"/>
                                        <w:spacing w:before="100" w:beforeAutospacing="1" w:after="100" w:afterAutospacing="1" w:line="400" w:lineRule="atLeast"/>
                                        <w:ind w:left="675"/>
                                      </w:pPr>
                                    </w:pPrChange>
                                  </w:pPr>
                                  <w:r w:rsidRPr="00F23AD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PrChange w:id="96" w:author="Science Lab" w:date="2017-06-15T13:24:00Z">
                                        <w:rPr/>
                                      </w:rPrChange>
                                    </w:rPr>
                                    <w:t>Exit Ticket:</w:t>
                                  </w:r>
                                  <w:ins w:id="97" w:author="Science Lab" w:date="2017-06-15T13:07:00Z">
                                    <w:r w:rsidR="00F51F2D" w:rsidRPr="00F23A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PrChange w:id="98" w:author="Science Lab" w:date="2017-06-15T13:24:00Z">
                                          <w:rPr/>
                                        </w:rPrChange>
                                      </w:rPr>
                                      <w:t xml:space="preserve"> Student will </w:t>
                                    </w:r>
                                  </w:ins>
                                  <w:ins w:id="99" w:author="Science Lab" w:date="2017-06-15T13:23:00Z">
                                    <w:r w:rsidR="001D5636" w:rsidRPr="00F23A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PrChange w:id="100" w:author="Science Lab" w:date="2017-06-15T13:24:00Z">
                                          <w:rPr/>
                                        </w:rPrChange>
                                      </w:rPr>
                                      <w:t>complete exit ticket and turn in before they leave</w:t>
                                    </w:r>
                                  </w:ins>
                                  <w:ins w:id="101" w:author="Science Lab" w:date="2017-06-15T13:57:00Z">
                                    <w:r w:rsidR="009A69B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(handout)</w:t>
                                    </w:r>
                                  </w:ins>
                                  <w:ins w:id="102" w:author="Science Lab" w:date="2017-06-15T13:23:00Z">
                                    <w:r w:rsidR="001D5636" w:rsidRPr="00F23A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PrChange w:id="103" w:author="Science Lab" w:date="2017-06-15T13:24:00Z">
                                          <w:rPr/>
                                        </w:rPrChange>
                                      </w:rPr>
                                      <w:t>.</w:t>
                                    </w:r>
                                  </w:ins>
                                </w:p>
                                <w:p w:rsidR="00124B28" w:rsidRPr="00F23AD3" w:rsidDel="001D5636" w:rsidRDefault="00124B28">
                                  <w:pPr>
                                    <w:shd w:val="clear" w:color="auto" w:fill="FFFFFF"/>
                                    <w:spacing w:before="100" w:beforeAutospacing="1" w:after="100" w:afterAutospacing="1" w:line="400" w:lineRule="atLeast"/>
                                    <w:ind w:left="675"/>
                                    <w:rPr>
                                      <w:del w:id="104" w:author="Science Lab" w:date="2017-06-15T13:23:00Z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PrChange w:id="105" w:author="Science Lab" w:date="2017-06-15T13:24:00Z">
                                        <w:rPr>
                                          <w:del w:id="106" w:author="Science Lab" w:date="2017-06-15T13:23:00Z"/>
                                        </w:rPr>
                                      </w:rPrChange>
                                    </w:rPr>
                                    <w:pPrChange w:id="107" w:author="Science Lab" w:date="2017-06-16T10:15:00Z">
                                      <w:pPr>
                                        <w:numPr>
                                          <w:numId w:val="1"/>
                                        </w:numPr>
                                        <w:shd w:val="clear" w:color="auto" w:fill="FFFFFF"/>
                                        <w:spacing w:before="100" w:beforeAutospacing="1" w:after="100" w:afterAutospacing="1" w:line="400" w:lineRule="atLeast"/>
                                        <w:ind w:left="675" w:hanging="360"/>
                                      </w:pPr>
                                    </w:pPrChange>
                                  </w:pPr>
                                  <w:del w:id="108" w:author="Science Lab" w:date="2017-06-15T13:07:00Z">
                                    <w:r w:rsidRPr="00F23AD3" w:rsidDel="00F51F2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PrChange w:id="109" w:author="Science Lab" w:date="2017-06-15T13:24:00Z">
                                          <w:rPr/>
                                        </w:rPrChange>
                                      </w:rPr>
                                      <w:delText xml:space="preserve"> </w:delText>
                                    </w:r>
                                    <w:r w:rsidRPr="00F23AD3" w:rsidDel="00F51F2D">
                                      <w:rPr>
                                        <w:rPrChange w:id="110" w:author="Science Lab" w:date="2017-06-15T13:24:00Z">
                                          <w:rPr>
                                            <w:rStyle w:val="Hyperlink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rPrChange>
                                      </w:rPr>
                                      <w:delText>www.thatquiz.com</w:delText>
                                    </w:r>
                                  </w:del>
                                </w:p>
                                <w:p w:rsidR="0069348F" w:rsidRPr="0069348F" w:rsidRDefault="00124B28">
                                  <w:pPr>
                                    <w:shd w:val="clear" w:color="auto" w:fill="FFFFFF"/>
                                    <w:spacing w:before="100" w:beforeAutospacing="1" w:after="100" w:afterAutospacing="1" w:line="400" w:lineRule="atLeast"/>
                                    <w:ind w:left="675"/>
                                  </w:pPr>
                                  <w:del w:id="111" w:author="Science Lab" w:date="2017-06-15T13:23:00Z">
                                    <w:r w:rsidDel="001D5636">
                                      <w:delText xml:space="preserve"> </w:delText>
                                    </w:r>
                                  </w:del>
                                </w:p>
                                <w:p w:rsidR="004116FE" w:rsidRPr="001131D8" w:rsidRDefault="004116FE" w:rsidP="0069348F">
                                  <w:pPr>
                                    <w:pStyle w:val="ListParagraph"/>
                                    <w:spacing w:after="0" w:line="240" w:lineRule="auto"/>
                                    <w:ind w:left="675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424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0;margin-top:14.9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" filled="f" strokecolor="white [3212]" strokeweight=".5pt">
                      <v:textbox style="mso-fit-shape-to-text:t">
                        <w:txbxContent>
                          <w:p w:rsidR="00002F1E" w:rsidRDefault="00002F1E" w:rsidP="0069348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400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Pencils/</w:t>
                            </w:r>
                            <w:ins w:id="112" w:author="Bonnie Oppenheimer" w:date="2017-06-25T17:04:00Z">
                              <w:r w:rsidR="00891D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</w:t>
                              </w:r>
                            </w:ins>
                            <w:del w:id="113" w:author="Bonnie Oppenheimer" w:date="2017-06-25T17:04:00Z">
                              <w:r w:rsidDel="00891D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delText>P</w:delText>
                              </w:r>
                            </w:del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aper for n</w:t>
                            </w:r>
                            <w:r w:rsidRPr="006934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otes</w:t>
                            </w:r>
                          </w:p>
                          <w:p w:rsidR="00002F1E" w:rsidRDefault="00002F1E" w:rsidP="00002F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400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34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“One Step Equations” worksheet for 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student</w:t>
                            </w:r>
                            <w:r w:rsidRPr="006934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348F" w:rsidRDefault="00002F1E" w:rsidP="00002F1E">
                            <w:pPr>
                              <w:shd w:val="clear" w:color="auto" w:fill="FFFFFF"/>
                              <w:spacing w:before="100" w:beforeAutospacing="1" w:after="100" w:afterAutospacing="1" w:line="400" w:lineRule="atLeast"/>
                              <w:ind w:left="675"/>
                              <w:rPr>
                                <w:ins w:id="114" w:author="Science Lab" w:date="2017-06-15T13:08:00Z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002F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Guided/Independent </w:t>
                            </w:r>
                            <w:ins w:id="115" w:author="Science Lab" w:date="2017-06-15T13:22:00Z">
                              <w:r w:rsidR="00132E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</w:t>
                              </w:r>
                            </w:ins>
                            <w:del w:id="116" w:author="Science Lab" w:date="2017-06-15T13:22:00Z">
                              <w:r w:rsidRPr="00002F1E" w:rsidDel="00132E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delText>p</w:delText>
                              </w:r>
                            </w:del>
                            <w:r w:rsidR="0069348F" w:rsidRPr="00002F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ractice </w:t>
                            </w:r>
                            <w:ins w:id="117" w:author="Science Lab" w:date="2017-06-15T13:23:00Z">
                              <w:r w:rsidR="00132E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</w:t>
                              </w:r>
                            </w:ins>
                            <w:del w:id="118" w:author="Science Lab" w:date="2017-06-15T13:22:00Z">
                              <w:r w:rsidR="0069348F" w:rsidRPr="00002F1E" w:rsidDel="00132E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delText>p</w:delText>
                              </w:r>
                            </w:del>
                            <w:r w:rsidR="0069348F" w:rsidRPr="00002F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roblems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02374" w:rsidRDefault="00202374" w:rsidP="00002F1E">
                            <w:pPr>
                              <w:shd w:val="clear" w:color="auto" w:fill="FFFFFF"/>
                              <w:spacing w:before="100" w:beforeAutospacing="1" w:after="100" w:afterAutospacing="1" w:line="400" w:lineRule="atLeast"/>
                              <w:ind w:left="6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ins w:id="119" w:author="Science Lab" w:date="2017-06-15T13:08:00Z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-Student will work in</w:t>
                              </w:r>
                            </w:ins>
                            <w:ins w:id="120" w:author="Science Lab" w:date="2017-06-15T13:09:00Z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small group to complete guided practice problems and will work individually to complete independent practice.</w:t>
                              </w:r>
                            </w:ins>
                          </w:p>
                          <w:p w:rsidR="007B69AB" w:rsidRPr="00002F1E" w:rsidRDefault="002B513B" w:rsidP="00002F1E">
                            <w:pPr>
                              <w:shd w:val="clear" w:color="auto" w:fill="FFFFFF"/>
                              <w:spacing w:before="100" w:beforeAutospacing="1" w:after="100" w:afterAutospacing="1" w:line="400" w:lineRule="atLeast"/>
                              <w:ind w:left="6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ins w:id="121" w:author="Science Lab" w:date="2017-06-16T10:47:00Z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</w:ins>
                            <w:ins w:id="122" w:author="Science Lab" w:date="2017-06-23T14:28:00Z">
                              <w:r w:rsidR="00DE79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>HYPERLINK "E:\\CCRS-M\\One-Step  Equations Worksheet- Handout.docx 2.docx"</w:instrText>
                              </w:r>
                            </w:ins>
                            <w:ins w:id="123" w:author="Science Lab" w:date="2017-06-16T10:47:00Z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One-Step </w:t>
                              </w:r>
                              <w:r w:rsidRPr="002B513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Equations Worksheet- Han</w:t>
                              </w:r>
                              <w:r w:rsidRPr="002B513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2B513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out.docx 2.docx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ins>
                            <w:del w:id="124" w:author="Science Lab" w:date="2017-06-16T10:46:00Z">
                              <w:r w:rsidR="007B69AB" w:rsidRPr="002B513B" w:rsidDel="002B513B">
                                <w:rPr>
                                  <w:rPrChange w:id="125" w:author="Science Lab" w:date="2017-06-16T10:46:00Z">
                                    <w:rPr>
                                      <w:rStyle w:val="Hyperlink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rPrChange>
                                </w:rPr>
                                <w:delText xml:space="preserve">One-Step </w:delText>
                              </w:r>
                            </w:del>
                            <w:del w:id="126" w:author="Science Lab" w:date="2017-06-15T13:23:00Z">
                              <w:r w:rsidR="007B69AB" w:rsidRPr="002B513B" w:rsidDel="00132EAC">
                                <w:rPr>
                                  <w:rPrChange w:id="127" w:author="Science Lab" w:date="2017-06-16T10:46:00Z">
                                    <w:rPr>
                                      <w:rStyle w:val="Hyperlink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</w:del>
                            <w:del w:id="128" w:author="Science Lab" w:date="2017-06-16T10:46:00Z">
                              <w:r w:rsidR="007B69AB" w:rsidRPr="002B513B" w:rsidDel="002B513B">
                                <w:rPr>
                                  <w:rPrChange w:id="129" w:author="Science Lab" w:date="2017-06-16T10:46:00Z">
                                    <w:rPr>
                                      <w:rStyle w:val="Hyperlink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rPrChange>
                                </w:rPr>
                                <w:delText>Equations Worksheet- Handout.docx</w:delText>
                              </w:r>
                            </w:del>
                          </w:p>
                          <w:p w:rsidR="0069348F" w:rsidRPr="0069348F" w:rsidRDefault="00002F1E" w:rsidP="0069348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400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Whiteboard</w:t>
                            </w:r>
                          </w:p>
                          <w:p w:rsidR="00B12B5A" w:rsidRDefault="00B12B5A" w:rsidP="0069348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400" w:lineRule="atLeast"/>
                              <w:rPr>
                                <w:ins w:id="130" w:author="Science Lab" w:date="2017-06-15T13:24:00Z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Chrome Books </w:t>
                            </w:r>
                          </w:p>
                          <w:p w:rsidR="00F23AD3" w:rsidDel="00F23AD3" w:rsidRDefault="00F23AD3" w:rsidP="0069348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400" w:lineRule="atLeast"/>
                              <w:rPr>
                                <w:del w:id="131" w:author="Science Lab" w:date="2017-06-15T13:24:00Z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123C" w:rsidRDefault="00124B2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400" w:lineRule="atLeast"/>
                              <w:rPr>
                                <w:ins w:id="132" w:author="Science Lab" w:date="2017-06-16T10:15:00Z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pPrChange w:id="133" w:author="Science Lab" w:date="2017-06-15T13:24:00Z">
                                <w:pPr>
                                  <w:shd w:val="clear" w:color="auto" w:fill="FFFFFF"/>
                                  <w:spacing w:before="100" w:beforeAutospacing="1" w:after="100" w:afterAutospacing="1" w:line="400" w:lineRule="atLeast"/>
                                  <w:ind w:left="675"/>
                                </w:pPr>
                              </w:pPrChange>
                            </w:pPr>
                            <w:r w:rsidRPr="00F23A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PrChange w:id="134" w:author="Science Lab" w:date="2017-06-15T13:24:00Z">
                                  <w:rPr/>
                                </w:rPrChange>
                              </w:rPr>
                              <w:t>Exit Ticket:</w:t>
                            </w:r>
                            <w:ins w:id="135" w:author="Science Lab" w:date="2017-06-15T13:07:00Z">
                              <w:r w:rsidR="00F51F2D" w:rsidRPr="00F23A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PrChange w:id="136" w:author="Science Lab" w:date="2017-06-15T13:24:00Z">
                                    <w:rPr/>
                                  </w:rPrChange>
                                </w:rPr>
                                <w:t xml:space="preserve"> Student will </w:t>
                              </w:r>
                            </w:ins>
                            <w:ins w:id="137" w:author="Science Lab" w:date="2017-06-15T13:23:00Z">
                              <w:r w:rsidR="001D5636" w:rsidRPr="00F23A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PrChange w:id="138" w:author="Science Lab" w:date="2017-06-15T13:24:00Z">
                                    <w:rPr/>
                                  </w:rPrChange>
                                </w:rPr>
                                <w:t>complete exit ticket and turn in before they leave</w:t>
                              </w:r>
                            </w:ins>
                            <w:ins w:id="139" w:author="Science Lab" w:date="2017-06-15T13:57:00Z">
                              <w:r w:rsidR="009A69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(handout)</w:t>
                              </w:r>
                            </w:ins>
                            <w:ins w:id="140" w:author="Science Lab" w:date="2017-06-15T13:23:00Z">
                              <w:r w:rsidR="001D5636" w:rsidRPr="00F23A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PrChange w:id="141" w:author="Science Lab" w:date="2017-06-15T13:24:00Z">
                                    <w:rPr/>
                                  </w:rPrChange>
                                </w:rPr>
                                <w:t>.</w:t>
                              </w:r>
                            </w:ins>
                          </w:p>
                          <w:p w:rsidR="00124B28" w:rsidRPr="00F23AD3" w:rsidDel="001D5636" w:rsidRDefault="00124B28">
                            <w:pPr>
                              <w:shd w:val="clear" w:color="auto" w:fill="FFFFFF"/>
                              <w:spacing w:before="100" w:beforeAutospacing="1" w:after="100" w:afterAutospacing="1" w:line="400" w:lineRule="atLeast"/>
                              <w:ind w:left="675"/>
                              <w:rPr>
                                <w:del w:id="142" w:author="Science Lab" w:date="2017-06-15T13:23:00Z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PrChange w:id="143" w:author="Science Lab" w:date="2017-06-15T13:24:00Z">
                                  <w:rPr>
                                    <w:del w:id="144" w:author="Science Lab" w:date="2017-06-15T13:23:00Z"/>
                                  </w:rPr>
                                </w:rPrChange>
                              </w:rPr>
                              <w:pPrChange w:id="145" w:author="Science Lab" w:date="2017-06-16T10:15:00Z">
                                <w:pPr>
                                  <w:numPr>
                                    <w:numId w:val="1"/>
                                  </w:numPr>
                                  <w:shd w:val="clear" w:color="auto" w:fill="FFFFFF"/>
                                  <w:spacing w:before="100" w:beforeAutospacing="1" w:after="100" w:afterAutospacing="1" w:line="400" w:lineRule="atLeast"/>
                                  <w:ind w:left="675" w:hanging="360"/>
                                </w:pPr>
                              </w:pPrChange>
                            </w:pPr>
                            <w:del w:id="146" w:author="Science Lab" w:date="2017-06-15T13:07:00Z">
                              <w:r w:rsidRPr="00F23AD3" w:rsidDel="00F51F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PrChange w:id="147" w:author="Science Lab" w:date="2017-06-15T13:24:00Z">
                                    <w:rPr/>
                                  </w:rPrChange>
                                </w:rPr>
                                <w:delText xml:space="preserve"> </w:delText>
                              </w:r>
                              <w:r w:rsidRPr="00F23AD3" w:rsidDel="00F51F2D">
                                <w:rPr>
                                  <w:rPrChange w:id="148" w:author="Science Lab" w:date="2017-06-15T13:24:00Z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rPrChange>
                                </w:rPr>
                                <w:delText>www.thatquiz.com</w:delText>
                              </w:r>
                            </w:del>
                          </w:p>
                          <w:p w:rsidR="0069348F" w:rsidRPr="0069348F" w:rsidRDefault="00124B28">
                            <w:pPr>
                              <w:shd w:val="clear" w:color="auto" w:fill="FFFFFF"/>
                              <w:spacing w:before="100" w:beforeAutospacing="1" w:after="100" w:afterAutospacing="1" w:line="400" w:lineRule="atLeast"/>
                              <w:ind w:left="675"/>
                            </w:pPr>
                            <w:del w:id="149" w:author="Science Lab" w:date="2017-06-15T13:23:00Z">
                              <w:r w:rsidDel="001D5636">
                                <w:delText xml:space="preserve"> </w:delText>
                              </w:r>
                            </w:del>
                          </w:p>
                          <w:p w:rsidR="004116FE" w:rsidRPr="001131D8" w:rsidRDefault="004116FE" w:rsidP="0069348F">
                            <w:pPr>
                              <w:pStyle w:val="ListParagraph"/>
                              <w:spacing w:after="0" w:line="240" w:lineRule="auto"/>
                              <w:ind w:left="675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660" w:type="dxa"/>
            <w:tcPrChange w:id="150" w:author="Science Lab" w:date="2017-06-15T13:07:00Z">
              <w:tcPr>
                <w:tcW w:w="6930" w:type="dxa"/>
              </w:tcPr>
            </w:tcPrChange>
          </w:tcPr>
          <w:p w:rsidR="00444718" w:rsidRPr="001131D8" w:rsidRDefault="00444718" w:rsidP="00444718">
            <w:pPr>
              <w:rPr>
                <w:b/>
                <w:sz w:val="24"/>
              </w:rPr>
            </w:pPr>
            <w:r w:rsidRPr="001131D8">
              <w:rPr>
                <w:b/>
                <w:sz w:val="24"/>
              </w:rPr>
              <w:t>Key Vocabulary:</w:t>
            </w:r>
            <w:r w:rsidR="00B57BE5">
              <w:rPr>
                <w:b/>
                <w:sz w:val="24"/>
              </w:rPr>
              <w:t xml:space="preserve">  </w:t>
            </w:r>
          </w:p>
          <w:p w:rsidR="0083029D" w:rsidRPr="0083029D" w:rsidRDefault="004116FE" w:rsidP="0083029D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B5D7A" wp14:editId="535DD37B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193675</wp:posOffset>
                      </wp:positionV>
                      <wp:extent cx="1828800" cy="1828800"/>
                      <wp:effectExtent l="0" t="0" r="1016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16FE" w:rsidRPr="00082306" w:rsidRDefault="0008230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rPrChange w:id="151" w:author="Science Lab" w:date="2017-06-15T13:52:00Z">
                                        <w:rPr/>
                                      </w:rPrChange>
                                    </w:rPr>
                                    <w:pPrChange w:id="152" w:author="Science Lab" w:date="2017-06-15T13:58:00Z">
                                      <w:pPr>
                                        <w:pStyle w:val="ListParagraph"/>
                                        <w:numPr>
                                          <w:numId w:val="1"/>
                                        </w:numPr>
                                        <w:ind w:left="675" w:hanging="360"/>
                                      </w:pPr>
                                    </w:pPrChange>
                                  </w:pPr>
                                  <w:ins w:id="153" w:author="Science Lab" w:date="2017-06-15T13:52:00Z"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One-</w:t>
                                    </w:r>
                                  </w:ins>
                                  <w:ins w:id="154" w:author="Bonnie Oppenheimer" w:date="2017-06-25T17:05:00Z">
                                    <w:r w:rsidR="00891DED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s</w:t>
                                    </w:r>
                                  </w:ins>
                                  <w:ins w:id="155" w:author="Science Lab" w:date="2017-06-15T13:52:00Z">
                                    <w:del w:id="156" w:author="Bonnie Oppenheimer" w:date="2017-06-25T17:05:00Z">
                                      <w:r w:rsidDel="00891DED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</w:rPr>
                                        <w:delText>S</w:delText>
                                      </w:r>
                                    </w:del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 xml:space="preserve">tep </w:t>
                                    </w:r>
                                  </w:ins>
                                  <w:ins w:id="157" w:author="Bonnie Oppenheimer" w:date="2017-06-25T17:05:00Z">
                                    <w:r w:rsidR="00891DED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e</w:t>
                                    </w:r>
                                  </w:ins>
                                  <w:ins w:id="158" w:author="Science Lab" w:date="2017-06-15T13:52:00Z">
                                    <w:del w:id="159" w:author="Bonnie Oppenheimer" w:date="2017-06-25T17:05:00Z">
                                      <w:r w:rsidDel="00891DED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</w:rPr>
                                        <w:delText>E</w:delText>
                                      </w:r>
                                    </w:del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quations</w:t>
                                    </w:r>
                                  </w:ins>
                                  <w:del w:id="160" w:author="Science Lab" w:date="2017-06-14T15:32:00Z">
                                    <w:r w:rsidR="00E50405" w:rsidRPr="00082306" w:rsidDel="0050339F">
                                      <w:rPr>
                                        <w:rFonts w:ascii="Times New Roman" w:hAnsi="Times New Roman" w:cs="Times New Roman"/>
                                        <w:sz w:val="24"/>
                                        <w:rPrChange w:id="161" w:author="Science Lab" w:date="2017-06-15T13:52:00Z">
                                          <w:rPr/>
                                        </w:rPrChange>
                                      </w:rPr>
                                      <w:delText>Inverse operations</w:delText>
                                    </w:r>
                                    <w:r w:rsidR="004116FE" w:rsidRPr="00082306" w:rsidDel="0050339F">
                                      <w:rPr>
                                        <w:rFonts w:ascii="Times New Roman" w:hAnsi="Times New Roman" w:cs="Times New Roman"/>
                                        <w:sz w:val="24"/>
                                        <w:rPrChange w:id="162" w:author="Science Lab" w:date="2017-06-15T13:52:00Z">
                                          <w:rPr/>
                                        </w:rPrChange>
                                      </w:rPr>
                                      <w:delText xml:space="preserve">        </w:delText>
                                    </w:r>
                                  </w:del>
                                  <w:r w:rsidR="004116FE" w:rsidRPr="00082306">
                                    <w:rPr>
                                      <w:rFonts w:ascii="Times New Roman" w:hAnsi="Times New Roman" w:cs="Times New Roman"/>
                                      <w:sz w:val="24"/>
                                      <w:rPrChange w:id="163" w:author="Science Lab" w:date="2017-06-15T13:52:00Z">
                                        <w:rPr/>
                                      </w:rPrChange>
                                    </w:rPr>
                                    <w:t xml:space="preserve">          </w:t>
                                  </w:r>
                                  <w:del w:id="164" w:author="Science Lab" w:date="2017-06-14T15:32:00Z">
                                    <w:r w:rsidR="004116FE" w:rsidRPr="00082306" w:rsidDel="0050339F">
                                      <w:rPr>
                                        <w:rFonts w:ascii="Times New Roman" w:hAnsi="Times New Roman" w:cs="Times New Roman"/>
                                        <w:sz w:val="24"/>
                                        <w:rPrChange w:id="165" w:author="Science Lab" w:date="2017-06-15T13:52:00Z">
                                          <w:rPr/>
                                        </w:rPrChange>
                                      </w:rPr>
                                      <w:delText xml:space="preserve">  </w:delText>
                                    </w:r>
                                  </w:del>
                                  <w:r w:rsidR="004116FE" w:rsidRPr="00082306">
                                    <w:rPr>
                                      <w:rFonts w:ascii="Times New Roman" w:hAnsi="Times New Roman" w:cs="Times New Roman"/>
                                      <w:sz w:val="24"/>
                                      <w:rPrChange w:id="166" w:author="Science Lab" w:date="2017-06-15T13:52:00Z">
                                        <w:rPr/>
                                      </w:rPrChange>
                                    </w:rPr>
                                    <w:t xml:space="preserve">                         </w:t>
                                  </w:r>
                                </w:p>
                                <w:p w:rsidR="004116FE" w:rsidRPr="007B6535" w:rsidRDefault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pPrChange w:id="167" w:author="Science Lab" w:date="2017-06-15T13:58:00Z">
                                      <w:pPr>
                                        <w:pStyle w:val="ListParagraph"/>
                                        <w:numPr>
                                          <w:numId w:val="1"/>
                                        </w:numPr>
                                        <w:ind w:left="675" w:hanging="360"/>
                                      </w:pPr>
                                    </w:pPrChange>
                                  </w:pPr>
                                  <w:del w:id="168" w:author="Science Lab" w:date="2017-06-14T15:32:00Z">
                                    <w:r w:rsidRPr="007B6535" w:rsidDel="0050339F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delText xml:space="preserve"> </w:delText>
                                    </w:r>
                                  </w:del>
                                  <w:r w:rsidR="00E50405" w:rsidRPr="007B653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Addition </w:t>
                                  </w:r>
                                  <w:ins w:id="169" w:author="Bonnie Oppenheimer" w:date="2017-06-25T17:05:00Z">
                                    <w:r w:rsidR="00891DED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p</w:t>
                                    </w:r>
                                  </w:ins>
                                  <w:del w:id="170" w:author="Bonnie Oppenheimer" w:date="2017-06-25T17:05:00Z">
                                    <w:r w:rsidR="00E50405" w:rsidRPr="007B6535" w:rsidDel="00891DED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delText>P</w:delText>
                                    </w:r>
                                  </w:del>
                                  <w:r w:rsidR="00E50405" w:rsidRPr="007B653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roperty of </w:t>
                                  </w:r>
                                  <w:ins w:id="171" w:author="Bonnie Oppenheimer" w:date="2017-06-25T17:05:00Z">
                                    <w:r w:rsidR="00891DED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e</w:t>
                                    </w:r>
                                  </w:ins>
                                  <w:del w:id="172" w:author="Bonnie Oppenheimer" w:date="2017-06-25T17:05:00Z">
                                    <w:r w:rsidR="00E50405" w:rsidRPr="007B6535" w:rsidDel="00891DED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delText>E</w:delText>
                                    </w:r>
                                  </w:del>
                                  <w:r w:rsidR="00E50405" w:rsidRPr="007B653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quality</w:t>
                                  </w:r>
                                </w:p>
                                <w:p w:rsidR="004116FE" w:rsidRPr="007B6535" w:rsidRDefault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pPrChange w:id="173" w:author="Science Lab" w:date="2017-06-15T13:58:00Z">
                                      <w:pPr>
                                        <w:pStyle w:val="ListParagraph"/>
                                        <w:numPr>
                                          <w:numId w:val="1"/>
                                        </w:numPr>
                                        <w:spacing w:after="0" w:line="240" w:lineRule="auto"/>
                                        <w:ind w:left="675" w:hanging="360"/>
                                      </w:pPr>
                                    </w:pPrChange>
                                  </w:pPr>
                                  <w:r w:rsidRPr="007B653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="00E50405" w:rsidRPr="007B653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Subtraction </w:t>
                                  </w:r>
                                  <w:ins w:id="174" w:author="Bonnie Oppenheimer" w:date="2017-06-25T17:05:00Z">
                                    <w:r w:rsidR="00891DED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p</w:t>
                                    </w:r>
                                  </w:ins>
                                  <w:del w:id="175" w:author="Bonnie Oppenheimer" w:date="2017-06-25T17:05:00Z">
                                    <w:r w:rsidR="00E50405" w:rsidRPr="007B6535" w:rsidDel="00891DED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delText>P</w:delText>
                                    </w:r>
                                  </w:del>
                                  <w:r w:rsidR="00E50405" w:rsidRPr="007B653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roperty of </w:t>
                                  </w:r>
                                  <w:ins w:id="176" w:author="Bonnie Oppenheimer" w:date="2017-06-25T17:05:00Z">
                                    <w:r w:rsidR="00891DED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e</w:t>
                                    </w:r>
                                  </w:ins>
                                  <w:del w:id="177" w:author="Bonnie Oppenheimer" w:date="2017-06-25T17:05:00Z">
                                    <w:r w:rsidR="00E50405" w:rsidRPr="007B6535" w:rsidDel="00891DED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delText>E</w:delText>
                                    </w:r>
                                  </w:del>
                                  <w:r w:rsidR="00E50405" w:rsidRPr="007B653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quality</w:t>
                                  </w:r>
                                </w:p>
                                <w:p w:rsidR="0083029D" w:rsidRPr="007B6535" w:rsidRDefault="0083029D">
                                  <w:pPr>
                                    <w:pStyle w:val="ListParagraph"/>
                                    <w:spacing w:after="0" w:line="360" w:lineRule="auto"/>
                                    <w:ind w:left="675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pPrChange w:id="178" w:author="Science Lab" w:date="2017-06-15T13:58:00Z">
                                      <w:pPr>
                                        <w:pStyle w:val="ListParagraph"/>
                                        <w:spacing w:after="0" w:line="240" w:lineRule="auto"/>
                                        <w:ind w:left="675"/>
                                      </w:pPr>
                                    </w:pPrChange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B5D7A" id="Text Box 1" o:spid="_x0000_s1028" type="#_x0000_t202" style="position:absolute;margin-left:165.25pt;margin-top:15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" filled="f" strokecolor="white [3212]" strokeweight=".5pt">
                      <v:textbox style="mso-fit-shape-to-text:t">
                        <w:txbxContent>
                          <w:p w:rsidR="004116FE" w:rsidRPr="00082306" w:rsidRDefault="0008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rPrChange w:id="179" w:author="Science Lab" w:date="2017-06-15T13:52:00Z">
                                  <w:rPr/>
                                </w:rPrChange>
                              </w:rPr>
                              <w:pPrChange w:id="180" w:author="Science Lab" w:date="2017-06-15T13:58:00Z">
                                <w:pPr>
                                  <w:pStyle w:val="ListParagraph"/>
                                  <w:numPr>
                                    <w:numId w:val="1"/>
                                  </w:numPr>
                                  <w:ind w:left="675" w:hanging="360"/>
                                </w:pPr>
                              </w:pPrChange>
                            </w:pPr>
                            <w:ins w:id="181" w:author="Science Lab" w:date="2017-06-15T13:52:00Z"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One-</w:t>
                              </w:r>
                            </w:ins>
                            <w:ins w:id="182" w:author="Bonnie Oppenheimer" w:date="2017-06-25T17:05:00Z">
                              <w:r w:rsidR="00891DE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s</w:t>
                              </w:r>
                            </w:ins>
                            <w:ins w:id="183" w:author="Science Lab" w:date="2017-06-15T13:52:00Z">
                              <w:del w:id="184" w:author="Bonnie Oppenheimer" w:date="2017-06-25T17:05:00Z">
                                <w:r w:rsidDel="00891DED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delText>S</w:delText>
                                </w:r>
                              </w:del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tep </w:t>
                              </w:r>
                            </w:ins>
                            <w:ins w:id="185" w:author="Bonnie Oppenheimer" w:date="2017-06-25T17:05:00Z">
                              <w:r w:rsidR="00891DE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e</w:t>
                              </w:r>
                            </w:ins>
                            <w:ins w:id="186" w:author="Science Lab" w:date="2017-06-15T13:52:00Z">
                              <w:del w:id="187" w:author="Bonnie Oppenheimer" w:date="2017-06-25T17:05:00Z">
                                <w:r w:rsidDel="00891DED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delText>E</w:delText>
                                </w:r>
                              </w:del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quations</w:t>
                              </w:r>
                            </w:ins>
                            <w:del w:id="188" w:author="Science Lab" w:date="2017-06-14T15:32:00Z">
                              <w:r w:rsidR="00E50405" w:rsidRPr="00082306" w:rsidDel="0050339F">
                                <w:rPr>
                                  <w:rFonts w:ascii="Times New Roman" w:hAnsi="Times New Roman" w:cs="Times New Roman"/>
                                  <w:sz w:val="24"/>
                                  <w:rPrChange w:id="189" w:author="Science Lab" w:date="2017-06-15T13:52:00Z">
                                    <w:rPr/>
                                  </w:rPrChange>
                                </w:rPr>
                                <w:delText>Inverse operations</w:delText>
                              </w:r>
                              <w:r w:rsidR="004116FE" w:rsidRPr="00082306" w:rsidDel="0050339F">
                                <w:rPr>
                                  <w:rFonts w:ascii="Times New Roman" w:hAnsi="Times New Roman" w:cs="Times New Roman"/>
                                  <w:sz w:val="24"/>
                                  <w:rPrChange w:id="190" w:author="Science Lab" w:date="2017-06-15T13:52:00Z">
                                    <w:rPr/>
                                  </w:rPrChange>
                                </w:rPr>
                                <w:delText xml:space="preserve">        </w:delText>
                              </w:r>
                            </w:del>
                            <w:r w:rsidR="004116FE" w:rsidRPr="00082306">
                              <w:rPr>
                                <w:rFonts w:ascii="Times New Roman" w:hAnsi="Times New Roman" w:cs="Times New Roman"/>
                                <w:sz w:val="24"/>
                                <w:rPrChange w:id="191" w:author="Science Lab" w:date="2017-06-15T13:52:00Z">
                                  <w:rPr/>
                                </w:rPrChange>
                              </w:rPr>
                              <w:t xml:space="preserve">          </w:t>
                            </w:r>
                            <w:del w:id="192" w:author="Science Lab" w:date="2017-06-14T15:32:00Z">
                              <w:r w:rsidR="004116FE" w:rsidRPr="00082306" w:rsidDel="0050339F">
                                <w:rPr>
                                  <w:rFonts w:ascii="Times New Roman" w:hAnsi="Times New Roman" w:cs="Times New Roman"/>
                                  <w:sz w:val="24"/>
                                  <w:rPrChange w:id="193" w:author="Science Lab" w:date="2017-06-15T13:52:00Z">
                                    <w:rPr/>
                                  </w:rPrChange>
                                </w:rPr>
                                <w:delText xml:space="preserve">  </w:delText>
                              </w:r>
                            </w:del>
                            <w:r w:rsidR="004116FE" w:rsidRPr="00082306">
                              <w:rPr>
                                <w:rFonts w:ascii="Times New Roman" w:hAnsi="Times New Roman" w:cs="Times New Roman"/>
                                <w:sz w:val="24"/>
                                <w:rPrChange w:id="194" w:author="Science Lab" w:date="2017-06-15T13:52:00Z">
                                  <w:rPr/>
                                </w:rPrChange>
                              </w:rPr>
                              <w:t xml:space="preserve">                         </w:t>
                            </w:r>
                          </w:p>
                          <w:p w:rsidR="004116FE" w:rsidRPr="007B6535" w:rsidRDefault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pPrChange w:id="195" w:author="Science Lab" w:date="2017-06-15T13:58:00Z">
                                <w:pPr>
                                  <w:pStyle w:val="ListParagraph"/>
                                  <w:numPr>
                                    <w:numId w:val="1"/>
                                  </w:numPr>
                                  <w:ind w:left="675" w:hanging="360"/>
                                </w:pPr>
                              </w:pPrChange>
                            </w:pPr>
                            <w:del w:id="196" w:author="Science Lab" w:date="2017-06-14T15:32:00Z">
                              <w:r w:rsidRPr="007B6535" w:rsidDel="0050339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delText xml:space="preserve"> </w:delText>
                              </w:r>
                            </w:del>
                            <w:r w:rsidR="00E50405" w:rsidRPr="007B65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Addition </w:t>
                            </w:r>
                            <w:ins w:id="197" w:author="Bonnie Oppenheimer" w:date="2017-06-25T17:05:00Z">
                              <w:r w:rsidR="00891DE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</w:t>
                              </w:r>
                            </w:ins>
                            <w:del w:id="198" w:author="Bonnie Oppenheimer" w:date="2017-06-25T17:05:00Z">
                              <w:r w:rsidR="00E50405" w:rsidRPr="007B6535" w:rsidDel="00891DE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delText>P</w:delText>
                              </w:r>
                            </w:del>
                            <w:r w:rsidR="00E50405" w:rsidRPr="007B65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roperty of </w:t>
                            </w:r>
                            <w:ins w:id="199" w:author="Bonnie Oppenheimer" w:date="2017-06-25T17:05:00Z">
                              <w:r w:rsidR="00891DE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e</w:t>
                              </w:r>
                            </w:ins>
                            <w:del w:id="200" w:author="Bonnie Oppenheimer" w:date="2017-06-25T17:05:00Z">
                              <w:r w:rsidR="00E50405" w:rsidRPr="007B6535" w:rsidDel="00891DE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delText>E</w:delText>
                              </w:r>
                            </w:del>
                            <w:r w:rsidR="00E50405" w:rsidRPr="007B65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quality</w:t>
                            </w:r>
                          </w:p>
                          <w:p w:rsidR="004116FE" w:rsidRPr="007B6535" w:rsidRDefault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pPrChange w:id="201" w:author="Science Lab" w:date="2017-06-15T13:58:00Z">
                                <w:pPr>
                                  <w:pStyle w:val="ListParagraph"/>
                                  <w:numPr>
                                    <w:numId w:val="1"/>
                                  </w:numPr>
                                  <w:spacing w:after="0" w:line="240" w:lineRule="auto"/>
                                  <w:ind w:left="675" w:hanging="360"/>
                                </w:pPr>
                              </w:pPrChange>
                            </w:pPr>
                            <w:r w:rsidRPr="007B65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E50405" w:rsidRPr="007B65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Subtraction </w:t>
                            </w:r>
                            <w:ins w:id="202" w:author="Bonnie Oppenheimer" w:date="2017-06-25T17:05:00Z">
                              <w:r w:rsidR="00891DE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</w:t>
                              </w:r>
                            </w:ins>
                            <w:del w:id="203" w:author="Bonnie Oppenheimer" w:date="2017-06-25T17:05:00Z">
                              <w:r w:rsidR="00E50405" w:rsidRPr="007B6535" w:rsidDel="00891DE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delText>P</w:delText>
                              </w:r>
                            </w:del>
                            <w:r w:rsidR="00E50405" w:rsidRPr="007B65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roperty of </w:t>
                            </w:r>
                            <w:ins w:id="204" w:author="Bonnie Oppenheimer" w:date="2017-06-25T17:05:00Z">
                              <w:r w:rsidR="00891DE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e</w:t>
                              </w:r>
                            </w:ins>
                            <w:del w:id="205" w:author="Bonnie Oppenheimer" w:date="2017-06-25T17:05:00Z">
                              <w:r w:rsidR="00E50405" w:rsidRPr="007B6535" w:rsidDel="00891DE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delText>E</w:delText>
                              </w:r>
                            </w:del>
                            <w:r w:rsidR="00E50405" w:rsidRPr="007B65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quality</w:t>
                            </w:r>
                          </w:p>
                          <w:p w:rsidR="0083029D" w:rsidRPr="007B6535" w:rsidRDefault="0083029D">
                            <w:pPr>
                              <w:pStyle w:val="ListParagraph"/>
                              <w:spacing w:after="0" w:line="360" w:lineRule="auto"/>
                              <w:ind w:left="675"/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pPrChange w:id="206" w:author="Science Lab" w:date="2017-06-15T13:58:00Z">
                                <w:pPr>
                                  <w:pStyle w:val="ListParagraph"/>
                                  <w:spacing w:after="0" w:line="240" w:lineRule="auto"/>
                                  <w:ind w:left="675"/>
                                </w:pPr>
                              </w:pPrChange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86FE6F" wp14:editId="42DBBF9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201930</wp:posOffset>
                      </wp:positionV>
                      <wp:extent cx="1828800" cy="1828800"/>
                      <wp:effectExtent l="0" t="0" r="1016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A49E1" w:rsidRPr="003A49E1" w:rsidRDefault="00E50405" w:rsidP="00000497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135" w:afterAutospacing="0" w:line="270" w:lineRule="atLeast"/>
                                    <w:rPr>
                                      <w:ins w:id="207" w:author="Science Lab" w:date="2017-06-14T15:31:00Z"/>
                                      <w:color w:val="000000"/>
                                      <w:rPrChange w:id="208" w:author="Science Lab" w:date="2017-06-14T15:31:00Z">
                                        <w:rPr>
                                          <w:ins w:id="209" w:author="Science Lab" w:date="2017-06-14T15:31:00Z"/>
                                        </w:rPr>
                                      </w:rPrChange>
                                    </w:rPr>
                                  </w:pPr>
                                  <w:r w:rsidRPr="00BE613C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ins w:id="210" w:author="Science Lab" w:date="2017-06-14T15:31:00Z">
                                    <w:r w:rsidR="003A49E1">
                                      <w:t>Equations</w:t>
                                    </w:r>
                                  </w:ins>
                                  <w:del w:id="211" w:author="Science Lab" w:date="2017-06-14T15:31:00Z">
                                    <w:r w:rsidR="007B6535" w:rsidRPr="00BE613C" w:rsidDel="003A49E1">
                                      <w:rPr>
                                        <w:color w:val="000000"/>
                                      </w:rPr>
                                      <w:delText>I</w:delText>
                                    </w:r>
                                    <w:r w:rsidRPr="00BE613C" w:rsidDel="003A49E1">
                                      <w:rPr>
                                        <w:color w:val="000000"/>
                                      </w:rPr>
                                      <w:delText xml:space="preserve">nverse </w:delText>
                                    </w:r>
                                    <w:r w:rsidR="007B6535" w:rsidRPr="00BE613C" w:rsidDel="003A49E1">
                                      <w:rPr>
                                        <w:color w:val="000000"/>
                                      </w:rPr>
                                      <w:delText>V</w:delText>
                                    </w:r>
                                    <w:r w:rsidRPr="00BE613C" w:rsidDel="003A49E1">
                                      <w:rPr>
                                        <w:color w:val="000000"/>
                                      </w:rPr>
                                      <w:delText>ariable</w:delText>
                                    </w:r>
                                    <w:r w:rsidR="004116FE" w:rsidRPr="00B12B5A" w:rsidDel="003A49E1">
                                      <w:delText xml:space="preserve"> </w:delText>
                                    </w:r>
                                  </w:del>
                                </w:p>
                                <w:p w:rsidR="004116FE" w:rsidRPr="00BE613C" w:rsidRDefault="003A49E1" w:rsidP="00000497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135" w:afterAutospacing="0" w:line="270" w:lineRule="atLeast"/>
                                    <w:rPr>
                                      <w:color w:val="000000"/>
                                    </w:rPr>
                                  </w:pPr>
                                  <w:ins w:id="212" w:author="Science Lab" w:date="2017-06-14T15:31:00Z">
                                    <w:r>
                                      <w:t>Inverse Operation</w:t>
                                    </w:r>
                                  </w:ins>
                                  <w:r w:rsidR="004116FE" w:rsidRPr="00B12B5A">
                                    <w:t xml:space="preserve">                                            </w:t>
                                  </w:r>
                                </w:p>
                                <w:p w:rsidR="004116FE" w:rsidRPr="00E50405" w:rsidRDefault="004116FE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5040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653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08706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solate</w:t>
                                  </w:r>
                                </w:p>
                                <w:p w:rsidR="004116FE" w:rsidRPr="00E50405" w:rsidRDefault="004116FE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5040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653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E50405" w:rsidRPr="00E5040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onstant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6FE6F" id="Text Box 5" o:spid="_x0000_s1029" type="#_x0000_t202" style="position:absolute;margin-left:-.25pt;margin-top:15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" filled="f" strokecolor="white [3212]" strokeweight=".5pt">
                      <v:textbox style="mso-fit-shape-to-text:t">
                        <w:txbxContent>
                          <w:p w:rsidR="003A49E1" w:rsidRPr="003A49E1" w:rsidRDefault="00E50405" w:rsidP="0000049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135" w:afterAutospacing="0" w:line="270" w:lineRule="atLeast"/>
                              <w:rPr>
                                <w:ins w:id="160" w:author="Science Lab" w:date="2017-06-14T15:31:00Z"/>
                                <w:color w:val="000000"/>
                                <w:rPrChange w:id="161" w:author="Science Lab" w:date="2017-06-14T15:31:00Z">
                                  <w:rPr>
                                    <w:ins w:id="162" w:author="Science Lab" w:date="2017-06-14T15:31:00Z"/>
                                  </w:rPr>
                                </w:rPrChange>
                              </w:rPr>
                            </w:pPr>
                            <w:r w:rsidRPr="00BE613C">
                              <w:rPr>
                                <w:color w:val="000000"/>
                              </w:rPr>
                              <w:t xml:space="preserve"> </w:t>
                            </w:r>
                            <w:ins w:id="163" w:author="Science Lab" w:date="2017-06-14T15:31:00Z">
                              <w:r w:rsidR="003A49E1">
                                <w:t>Equations</w:t>
                              </w:r>
                            </w:ins>
                            <w:del w:id="164" w:author="Science Lab" w:date="2017-06-14T15:31:00Z">
                              <w:r w:rsidR="007B6535" w:rsidRPr="00BE613C" w:rsidDel="003A49E1">
                                <w:rPr>
                                  <w:color w:val="000000"/>
                                </w:rPr>
                                <w:delText>I</w:delText>
                              </w:r>
                              <w:r w:rsidRPr="00BE613C" w:rsidDel="003A49E1">
                                <w:rPr>
                                  <w:color w:val="000000"/>
                                </w:rPr>
                                <w:delText xml:space="preserve">nverse </w:delText>
                              </w:r>
                              <w:r w:rsidR="007B6535" w:rsidRPr="00BE613C" w:rsidDel="003A49E1">
                                <w:rPr>
                                  <w:color w:val="000000"/>
                                </w:rPr>
                                <w:delText>V</w:delText>
                              </w:r>
                              <w:r w:rsidRPr="00BE613C" w:rsidDel="003A49E1">
                                <w:rPr>
                                  <w:color w:val="000000"/>
                                </w:rPr>
                                <w:delText>ariable</w:delText>
                              </w:r>
                              <w:r w:rsidR="004116FE" w:rsidRPr="00B12B5A" w:rsidDel="003A49E1">
                                <w:delText xml:space="preserve"> </w:delText>
                              </w:r>
                            </w:del>
                          </w:p>
                          <w:p w:rsidR="004116FE" w:rsidRPr="00BE613C" w:rsidRDefault="003A49E1" w:rsidP="0000049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135" w:afterAutospacing="0" w:line="270" w:lineRule="atLeast"/>
                              <w:rPr>
                                <w:color w:val="000000"/>
                              </w:rPr>
                            </w:pPr>
                            <w:ins w:id="165" w:author="Science Lab" w:date="2017-06-14T15:31:00Z">
                              <w:r>
                                <w:t>Inverse Operation</w:t>
                              </w:r>
                            </w:ins>
                            <w:r w:rsidR="004116FE" w:rsidRPr="00B12B5A">
                              <w:t xml:space="preserve">                                            </w:t>
                            </w:r>
                          </w:p>
                          <w:p w:rsidR="004116FE" w:rsidRPr="00E50405" w:rsidRDefault="004116FE" w:rsidP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04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653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08706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solate</w:t>
                            </w:r>
                          </w:p>
                          <w:p w:rsidR="004116FE" w:rsidRPr="00E50405" w:rsidRDefault="004116FE" w:rsidP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04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653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E50405" w:rsidRPr="00E5040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onstant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3029D" w:rsidRPr="0083029D" w:rsidRDefault="0083029D" w:rsidP="0083029D">
            <w:pPr>
              <w:rPr>
                <w:sz w:val="24"/>
              </w:rPr>
            </w:pPr>
          </w:p>
          <w:p w:rsidR="0083029D" w:rsidRPr="0083029D" w:rsidRDefault="0083029D" w:rsidP="0083029D">
            <w:pPr>
              <w:rPr>
                <w:sz w:val="24"/>
              </w:rPr>
            </w:pPr>
          </w:p>
          <w:p w:rsidR="007757DA" w:rsidRPr="0083029D" w:rsidRDefault="007757DA" w:rsidP="0083029D">
            <w:pPr>
              <w:rPr>
                <w:sz w:val="24"/>
              </w:rPr>
            </w:pPr>
          </w:p>
        </w:tc>
      </w:tr>
      <w:tr w:rsidR="00444718" w:rsidTr="00F51F2D">
        <w:tc>
          <w:tcPr>
            <w:tcW w:w="14035" w:type="dxa"/>
            <w:gridSpan w:val="2"/>
            <w:shd w:val="clear" w:color="auto" w:fill="FFFFFF" w:themeFill="background1"/>
            <w:tcPrChange w:id="213" w:author="Science Lab" w:date="2017-06-15T13:07:00Z">
              <w:tcPr>
                <w:tcW w:w="14035" w:type="dxa"/>
                <w:gridSpan w:val="2"/>
                <w:shd w:val="clear" w:color="auto" w:fill="FFFFFF" w:themeFill="background1"/>
              </w:tcPr>
            </w:tcPrChange>
          </w:tcPr>
          <w:p w:rsidR="00745DCE" w:rsidRDefault="00745DCE" w:rsidP="0090756A">
            <w:pPr>
              <w:rPr>
                <w:ins w:id="214" w:author="Science Lab" w:date="2017-06-23T14:25:00Z"/>
                <w:b/>
                <w:sz w:val="24"/>
              </w:rPr>
            </w:pPr>
          </w:p>
          <w:p w:rsidR="00444718" w:rsidRDefault="0090756A" w:rsidP="009075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Elements of Rigor:</w:t>
            </w:r>
          </w:p>
          <w:p w:rsidR="0090756A" w:rsidRPr="001B720E" w:rsidRDefault="0090756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rPrChange w:id="215" w:author="Science Lab" w:date="2017-06-21T14:02:00Z">
                  <w:rPr>
                    <w:b/>
                    <w:sz w:val="24"/>
                  </w:rPr>
                </w:rPrChange>
              </w:rPr>
              <w:pPrChange w:id="216" w:author="Science Lab" w:date="2017-06-21T14:02:00Z">
                <w:pPr>
                  <w:pStyle w:val="ListParagraph"/>
                  <w:numPr>
                    <w:numId w:val="9"/>
                  </w:numPr>
                  <w:ind w:hanging="360"/>
                  <w:jc w:val="both"/>
                </w:pPr>
              </w:pPrChange>
            </w:pPr>
            <w:r w:rsidRPr="001B720E">
              <w:rPr>
                <w:rFonts w:ascii="Times New Roman" w:hAnsi="Times New Roman" w:cs="Times New Roman"/>
                <w:sz w:val="24"/>
                <w:rPrChange w:id="217" w:author="Science Lab" w:date="2017-06-21T14:02:00Z">
                  <w:rPr>
                    <w:b/>
                    <w:sz w:val="24"/>
                  </w:rPr>
                </w:rPrChange>
              </w:rPr>
              <w:t>Conceptual understanding of key concepts</w:t>
            </w:r>
          </w:p>
          <w:p w:rsidR="0090756A" w:rsidRPr="001B720E" w:rsidRDefault="0090756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rPrChange w:id="218" w:author="Science Lab" w:date="2017-06-21T14:02:00Z">
                  <w:rPr>
                    <w:b/>
                    <w:sz w:val="24"/>
                  </w:rPr>
                </w:rPrChange>
              </w:rPr>
              <w:pPrChange w:id="219" w:author="Science Lab" w:date="2017-06-21T14:02:00Z">
                <w:pPr>
                  <w:pStyle w:val="ListParagraph"/>
                  <w:numPr>
                    <w:numId w:val="9"/>
                  </w:numPr>
                  <w:ind w:hanging="360"/>
                  <w:jc w:val="both"/>
                </w:pPr>
              </w:pPrChange>
            </w:pPr>
            <w:r w:rsidRPr="001B720E">
              <w:rPr>
                <w:rFonts w:ascii="Times New Roman" w:hAnsi="Times New Roman" w:cs="Times New Roman"/>
                <w:sz w:val="24"/>
                <w:rPrChange w:id="220" w:author="Science Lab" w:date="2017-06-21T14:02:00Z">
                  <w:rPr>
                    <w:b/>
                    <w:sz w:val="24"/>
                  </w:rPr>
                </w:rPrChange>
              </w:rPr>
              <w:t>Procedural skill and fluency</w:t>
            </w:r>
          </w:p>
          <w:p w:rsidR="0090756A" w:rsidRPr="00104D07" w:rsidRDefault="0090756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  <w:rPrChange w:id="221" w:author="Science Lab" w:date="2017-06-15T13:58:00Z">
                  <w:rPr>
                    <w:b/>
                    <w:sz w:val="24"/>
                  </w:rPr>
                </w:rPrChange>
              </w:rPr>
              <w:pPrChange w:id="222" w:author="Science Lab" w:date="2017-06-21T14:02:00Z">
                <w:pPr>
                  <w:pStyle w:val="ListParagraph"/>
                  <w:numPr>
                    <w:numId w:val="9"/>
                  </w:numPr>
                  <w:ind w:hanging="360"/>
                </w:pPr>
              </w:pPrChange>
            </w:pPr>
            <w:r w:rsidRPr="001B720E">
              <w:rPr>
                <w:rFonts w:ascii="Times New Roman" w:hAnsi="Times New Roman" w:cs="Times New Roman"/>
                <w:sz w:val="24"/>
                <w:rPrChange w:id="223" w:author="Science Lab" w:date="2017-06-21T14:02:00Z">
                  <w:rPr>
                    <w:b/>
                    <w:sz w:val="24"/>
                  </w:rPr>
                </w:rPrChange>
              </w:rPr>
              <w:t>Rigorous application of mathematics in real-world contexts</w:t>
            </w:r>
          </w:p>
        </w:tc>
      </w:tr>
      <w:tr w:rsidR="0090756A" w:rsidTr="00F51F2D">
        <w:tc>
          <w:tcPr>
            <w:tcW w:w="14035" w:type="dxa"/>
            <w:gridSpan w:val="2"/>
            <w:shd w:val="clear" w:color="auto" w:fill="9CC2E5" w:themeFill="accent1" w:themeFillTint="99"/>
            <w:tcPrChange w:id="224" w:author="Science Lab" w:date="2017-06-15T13:07:00Z">
              <w:tcPr>
                <w:tcW w:w="14035" w:type="dxa"/>
                <w:gridSpan w:val="2"/>
                <w:shd w:val="clear" w:color="auto" w:fill="9CC2E5" w:themeFill="accent1" w:themeFillTint="99"/>
              </w:tcPr>
            </w:tcPrChange>
          </w:tcPr>
          <w:p w:rsidR="0090756A" w:rsidRPr="00444718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Lesson Introduction</w:t>
            </w:r>
          </w:p>
        </w:tc>
      </w:tr>
      <w:tr w:rsidR="0090756A" w:rsidTr="00F51F2D">
        <w:trPr>
          <w:trHeight w:val="2600"/>
          <w:trPrChange w:id="225" w:author="Science Lab" w:date="2017-06-15T13:07:00Z">
            <w:trPr>
              <w:trHeight w:val="2600"/>
            </w:trPr>
          </w:trPrChange>
        </w:trPr>
        <w:tc>
          <w:tcPr>
            <w:tcW w:w="14035" w:type="dxa"/>
            <w:gridSpan w:val="2"/>
            <w:tcPrChange w:id="226" w:author="Science Lab" w:date="2017-06-15T13:07:00Z">
              <w:tcPr>
                <w:tcW w:w="14035" w:type="dxa"/>
                <w:gridSpan w:val="2"/>
              </w:tcPr>
            </w:tcPrChange>
          </w:tcPr>
          <w:p w:rsidR="000550F3" w:rsidDel="007F597E" w:rsidRDefault="000550F3" w:rsidP="0090756A">
            <w:pPr>
              <w:rPr>
                <w:del w:id="227" w:author="Science Lab" w:date="2017-06-21T14:03:00Z"/>
                <w:b/>
                <w:sz w:val="24"/>
              </w:rPr>
            </w:pPr>
          </w:p>
          <w:p w:rsidR="0090756A" w:rsidRDefault="0090756A" w:rsidP="009075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will you introduce the lesson? </w:t>
            </w:r>
          </w:p>
          <w:p w:rsidR="009E0122" w:rsidRDefault="009E0122" w:rsidP="0090756A">
            <w:pPr>
              <w:rPr>
                <w:b/>
                <w:sz w:val="24"/>
              </w:rPr>
            </w:pPr>
          </w:p>
          <w:p w:rsidR="009E0122" w:rsidRDefault="00A15F9B" w:rsidP="0090756A">
            <w:pPr>
              <w:rPr>
                <w:rFonts w:ascii="Times New Roman" w:hAnsi="Times New Roman" w:cs="Times New Roman"/>
                <w:sz w:val="24"/>
              </w:rPr>
            </w:pPr>
            <w:ins w:id="228" w:author="Science Lab" w:date="2017-06-14T15:33:00Z">
              <w:r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 will</w:t>
              </w:r>
            </w:ins>
            <w:del w:id="229" w:author="Science Lab" w:date="2017-06-14T15:33:00Z">
              <w:r w:rsidR="006C3EE7" w:rsidRPr="006C3EE7" w:rsidDel="00A15F9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We'll</w:delText>
              </w:r>
            </w:del>
            <w:r w:rsidR="006C3EE7" w:rsidRPr="006C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begin with the essential question</w:t>
            </w:r>
            <w:r w:rsidR="006C3EE7" w:rsidRPr="006C3EE7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0122" w:rsidRPr="006C3EE7">
              <w:rPr>
                <w:rFonts w:ascii="Times New Roman" w:hAnsi="Times New Roman" w:cs="Times New Roman"/>
                <w:sz w:val="24"/>
              </w:rPr>
              <w:t>What is an equation?</w:t>
            </w:r>
          </w:p>
          <w:p w:rsidR="001A2069" w:rsidRPr="006C3EE7" w:rsidRDefault="001A2069" w:rsidP="0090756A">
            <w:pPr>
              <w:rPr>
                <w:rFonts w:ascii="Times New Roman" w:hAnsi="Times New Roman" w:cs="Times New Roman"/>
                <w:sz w:val="24"/>
              </w:rPr>
            </w:pPr>
          </w:p>
          <w:p w:rsidR="006C3EE7" w:rsidRPr="006C3EE7" w:rsidRDefault="006C3EE7" w:rsidP="0090756A">
            <w:pPr>
              <w:rPr>
                <w:rFonts w:ascii="Times New Roman" w:hAnsi="Times New Roman" w:cs="Times New Roman"/>
                <w:sz w:val="24"/>
              </w:rPr>
            </w:pPr>
            <w:r w:rsidRPr="006C3EE7">
              <w:rPr>
                <w:rFonts w:ascii="Times New Roman" w:hAnsi="Times New Roman" w:cs="Times New Roman"/>
                <w:sz w:val="24"/>
              </w:rPr>
              <w:t>What does</w:t>
            </w:r>
            <w:r>
              <w:rPr>
                <w:rFonts w:ascii="Times New Roman" w:hAnsi="Times New Roman" w:cs="Times New Roman"/>
                <w:sz w:val="24"/>
              </w:rPr>
              <w:t xml:space="preserve"> it mean to balance an equation?</w:t>
            </w:r>
          </w:p>
          <w:p w:rsidR="00E42B1C" w:rsidRDefault="00E42B1C" w:rsidP="0090756A">
            <w:pPr>
              <w:rPr>
                <w:b/>
                <w:sz w:val="24"/>
              </w:rPr>
            </w:pPr>
          </w:p>
          <w:p w:rsidR="00E42B1C" w:rsidRDefault="00E42B1C" w:rsidP="0090756A">
            <w:pPr>
              <w:rPr>
                <w:b/>
                <w:sz w:val="24"/>
              </w:rPr>
            </w:pPr>
          </w:p>
          <w:p w:rsidR="0090756A" w:rsidRDefault="0090756A" w:rsidP="0090756A">
            <w:pPr>
              <w:rPr>
                <w:ins w:id="230" w:author="Science Lab" w:date="2017-06-15T13:26:00Z"/>
                <w:b/>
                <w:sz w:val="24"/>
              </w:rPr>
            </w:pPr>
            <w:r>
              <w:rPr>
                <w:b/>
                <w:sz w:val="24"/>
              </w:rPr>
              <w:t>Student Exploration Activity</w:t>
            </w:r>
          </w:p>
          <w:p w:rsidR="008F3A3F" w:rsidRDefault="008F3A3F" w:rsidP="0090756A">
            <w:pPr>
              <w:rPr>
                <w:ins w:id="231" w:author="Science Lab" w:date="2017-06-15T13:26:00Z"/>
                <w:b/>
                <w:sz w:val="24"/>
              </w:rPr>
            </w:pPr>
          </w:p>
          <w:p w:rsidR="008F3A3F" w:rsidRPr="00BB04D0" w:rsidRDefault="00E6261A" w:rsidP="0090756A">
            <w:pPr>
              <w:rPr>
                <w:rFonts w:ascii="Times New Roman" w:hAnsi="Times New Roman" w:cs="Times New Roman"/>
                <w:sz w:val="24"/>
                <w:rPrChange w:id="232" w:author="Science Lab" w:date="2017-06-15T13:26:00Z">
                  <w:rPr>
                    <w:b/>
                    <w:sz w:val="24"/>
                  </w:rPr>
                </w:rPrChange>
              </w:rPr>
            </w:pPr>
            <w:ins w:id="233" w:author="Science Lab" w:date="2017-06-15T13:26:00Z">
              <w:r>
                <w:rPr>
                  <w:rFonts w:ascii="Times New Roman" w:hAnsi="Times New Roman" w:cs="Times New Roman"/>
                  <w:sz w:val="24"/>
                </w:rPr>
                <w:t>Students will view the</w:t>
              </w:r>
              <w:r w:rsidR="008F3A3F" w:rsidRPr="00BB04D0">
                <w:rPr>
                  <w:rFonts w:ascii="Times New Roman" w:hAnsi="Times New Roman" w:cs="Times New Roman"/>
                  <w:sz w:val="24"/>
                  <w:rPrChange w:id="234" w:author="Science Lab" w:date="2017-06-15T13:26:00Z">
                    <w:rPr>
                      <w:b/>
                      <w:sz w:val="24"/>
                    </w:rPr>
                  </w:rPrChange>
                </w:rPr>
                <w:t xml:space="preserve"> video </w:t>
              </w:r>
            </w:ins>
            <w:ins w:id="235" w:author="Science Lab" w:date="2017-06-15T13:27:00Z">
              <w:r w:rsidR="00A76E9F">
                <w:rPr>
                  <w:rFonts w:ascii="Times New Roman" w:hAnsi="Times New Roman" w:cs="Times New Roman"/>
                  <w:sz w:val="24"/>
                </w:rPr>
                <w:t xml:space="preserve">Equations with Variables </w:t>
              </w:r>
            </w:ins>
            <w:ins w:id="236" w:author="Science Lab" w:date="2017-06-15T13:26:00Z">
              <w:r w:rsidR="008F3A3F" w:rsidRPr="00BB04D0">
                <w:rPr>
                  <w:rFonts w:ascii="Times New Roman" w:hAnsi="Times New Roman" w:cs="Times New Roman"/>
                  <w:sz w:val="24"/>
                  <w:rPrChange w:id="237" w:author="Science Lab" w:date="2017-06-15T13:26:00Z">
                    <w:rPr>
                      <w:b/>
                      <w:sz w:val="24"/>
                    </w:rPr>
                  </w:rPrChange>
                </w:rPr>
                <w:t xml:space="preserve">on </w:t>
              </w:r>
            </w:ins>
            <w:ins w:id="238" w:author="Science Lab" w:date="2017-06-15T13:27:00Z">
              <w:r w:rsidR="00A76E9F">
                <w:rPr>
                  <w:rFonts w:ascii="Times New Roman" w:hAnsi="Times New Roman" w:cs="Times New Roman"/>
                  <w:sz w:val="24"/>
                </w:rPr>
                <w:t>BrainPOP.</w:t>
              </w:r>
            </w:ins>
          </w:p>
          <w:p w:rsidR="0047209A" w:rsidRDefault="0047209A" w:rsidP="0090756A">
            <w:pPr>
              <w:rPr>
                <w:b/>
                <w:sz w:val="24"/>
              </w:rPr>
            </w:pPr>
          </w:p>
          <w:p w:rsidR="0047209A" w:rsidRDefault="00313C67" w:rsidP="0047209A">
            <w:pPr>
              <w:rPr>
                <w:ins w:id="239" w:author="Science Lab" w:date="2017-06-21T15:21:00Z"/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"https://www.brainpop.com/" </w:instrText>
            </w:r>
            <w:r>
              <w:fldChar w:fldCharType="separate"/>
            </w:r>
            <w:r w:rsidR="00DE64B8" w:rsidRPr="00763CE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https://www.brainpop.com/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31BC5" w:rsidRDefault="00831BC5" w:rsidP="0047209A">
            <w:pPr>
              <w:rPr>
                <w:ins w:id="240" w:author="Science Lab" w:date="2017-06-21T15:21:00Z"/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FE44F3" w:rsidRPr="00D1583D" w:rsidRDefault="00831BC5">
            <w:pPr>
              <w:spacing w:line="360" w:lineRule="auto"/>
              <w:rPr>
                <w:ins w:id="241" w:author="Science Lab" w:date="2017-06-21T15:21:00Z"/>
                <w:rFonts w:ascii="Times New Roman" w:hAnsi="Times New Roman" w:cs="Times New Roman"/>
                <w:sz w:val="24"/>
                <w:szCs w:val="24"/>
                <w:shd w:val="clear" w:color="auto" w:fill="FFFFFF"/>
                <w:rPrChange w:id="242" w:author="Science Lab" w:date="2017-06-21T15:25:00Z">
                  <w:rPr>
                    <w:ins w:id="243" w:author="Science Lab" w:date="2017-06-21T15:21:00Z"/>
                    <w:rFonts w:ascii="ProximaNova-Regular" w:hAnsi="ProximaNova-Regular"/>
                    <w:color w:val="333333"/>
                    <w:sz w:val="27"/>
                    <w:szCs w:val="27"/>
                    <w:shd w:val="clear" w:color="auto" w:fill="FFFFFF"/>
                  </w:rPr>
                </w:rPrChange>
              </w:rPr>
              <w:pPrChange w:id="244" w:author="Science Lab" w:date="2017-06-21T15:25:00Z">
                <w:pPr/>
              </w:pPrChange>
            </w:pPr>
            <w:ins w:id="245" w:author="Science Lab" w:date="2017-06-21T15:21:00Z">
              <w:r w:rsidRPr="00D1583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rPrChange w:id="246" w:author="Science Lab" w:date="2017-06-21T15:25:00Z">
                    <w:rPr>
                      <w:rFonts w:ascii="ProximaNova-Regular" w:hAnsi="ProximaNova-Regular"/>
                      <w:color w:val="333333"/>
                      <w:sz w:val="27"/>
                      <w:szCs w:val="27"/>
                      <w:shd w:val="clear" w:color="auto" w:fill="FFFFFF"/>
                    </w:rPr>
                  </w:rPrChange>
                </w:rPr>
                <w:t>Class discussion after video:</w:t>
              </w:r>
            </w:ins>
          </w:p>
          <w:p w:rsidR="00831BC5" w:rsidRPr="00D1583D" w:rsidRDefault="00831BC5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ins w:id="247" w:author="Science Lab" w:date="2017-06-21T15:23:00Z"/>
                <w:rFonts w:ascii="Times New Roman" w:hAnsi="Times New Roman" w:cs="Times New Roman"/>
                <w:sz w:val="24"/>
                <w:szCs w:val="24"/>
                <w:rPrChange w:id="248" w:author="Science Lab" w:date="2017-06-21T15:25:00Z">
                  <w:rPr>
                    <w:ins w:id="249" w:author="Science Lab" w:date="2017-06-21T15:23:00Z"/>
                    <w:rFonts w:ascii="ProximaNova-Regular" w:hAnsi="ProximaNova-Regular"/>
                    <w:color w:val="333333"/>
                    <w:sz w:val="27"/>
                    <w:szCs w:val="27"/>
                    <w:shd w:val="clear" w:color="auto" w:fill="FFFFFF"/>
                  </w:rPr>
                </w:rPrChange>
              </w:rPr>
              <w:pPrChange w:id="250" w:author="Science Lab" w:date="2017-06-21T15:25:00Z">
                <w:pPr/>
              </w:pPrChange>
            </w:pPr>
            <w:ins w:id="251" w:author="Science Lab" w:date="2017-06-21T15:21:00Z">
              <w:r w:rsidRPr="00D1583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rPrChange w:id="252" w:author="Science Lab" w:date="2017-06-21T15:25:00Z">
                    <w:rPr>
                      <w:shd w:val="clear" w:color="auto" w:fill="FFFFFF"/>
                    </w:rPr>
                  </w:rPrChange>
                </w:rPr>
                <w:t>What are those letters inside of algebra equations</w:t>
              </w:r>
            </w:ins>
            <w:ins w:id="253" w:author="Science Lab" w:date="2017-06-21T15:23:00Z">
              <w:r w:rsidRPr="00D1583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rPrChange w:id="254" w:author="Science Lab" w:date="2017-06-21T15:25:00Z">
                    <w:rPr>
                      <w:rFonts w:ascii="ProximaNova-Regular" w:hAnsi="ProximaNova-Regular"/>
                      <w:color w:val="333333"/>
                      <w:sz w:val="27"/>
                      <w:szCs w:val="27"/>
                      <w:shd w:val="clear" w:color="auto" w:fill="FFFFFF"/>
                    </w:rPr>
                  </w:rPrChange>
                </w:rPr>
                <w:t>?</w:t>
              </w:r>
            </w:ins>
          </w:p>
          <w:p w:rsidR="00831BC5" w:rsidRPr="00D1583D" w:rsidRDefault="00831BC5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ins w:id="255" w:author="Science Lab" w:date="2017-06-21T15:24:00Z"/>
                <w:rFonts w:ascii="Times New Roman" w:hAnsi="Times New Roman" w:cs="Times New Roman"/>
                <w:sz w:val="24"/>
                <w:szCs w:val="24"/>
                <w:rPrChange w:id="256" w:author="Science Lab" w:date="2017-06-21T15:25:00Z">
                  <w:rPr>
                    <w:ins w:id="257" w:author="Science Lab" w:date="2017-06-21T15:24:00Z"/>
                    <w:rFonts w:ascii="ProximaNova-Regular" w:hAnsi="ProximaNova-Regular"/>
                    <w:color w:val="333333"/>
                    <w:sz w:val="27"/>
                    <w:szCs w:val="27"/>
                    <w:shd w:val="clear" w:color="auto" w:fill="FFFFFF"/>
                  </w:rPr>
                </w:rPrChange>
              </w:rPr>
              <w:pPrChange w:id="258" w:author="Science Lab" w:date="2017-06-21T15:25:00Z">
                <w:pPr/>
              </w:pPrChange>
            </w:pPr>
            <w:ins w:id="259" w:author="Science Lab" w:date="2017-06-21T15:23:00Z">
              <w:r w:rsidRPr="00D1583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rPrChange w:id="260" w:author="Science Lab" w:date="2017-06-21T15:25:00Z">
                    <w:rPr>
                      <w:rFonts w:ascii="ProximaNova-Regular" w:hAnsi="ProximaNova-Regular"/>
                      <w:color w:val="333333"/>
                      <w:sz w:val="27"/>
                      <w:szCs w:val="27"/>
                      <w:shd w:val="clear" w:color="auto" w:fill="FFFFFF"/>
                    </w:rPr>
                  </w:rPrChange>
                </w:rPr>
                <w:t>How do you isolate the variable on one side of the equals sign</w:t>
              </w:r>
            </w:ins>
            <w:ins w:id="261" w:author="Science Lab" w:date="2017-06-21T15:24:00Z">
              <w:r w:rsidRPr="00D1583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rPrChange w:id="262" w:author="Science Lab" w:date="2017-06-21T15:25:00Z">
                    <w:rPr>
                      <w:rFonts w:ascii="ProximaNova-Regular" w:hAnsi="ProximaNova-Regular"/>
                      <w:color w:val="333333"/>
                      <w:sz w:val="27"/>
                      <w:szCs w:val="27"/>
                      <w:shd w:val="clear" w:color="auto" w:fill="FFFFFF"/>
                    </w:rPr>
                  </w:rPrChange>
                </w:rPr>
                <w:t>?</w:t>
              </w:r>
            </w:ins>
          </w:p>
          <w:p w:rsidR="00FE44F3" w:rsidRPr="00D1583D" w:rsidRDefault="00FE44F3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ins w:id="263" w:author="Science Lab" w:date="2017-06-21T15:24:00Z"/>
                <w:rFonts w:ascii="Times New Roman" w:hAnsi="Times New Roman" w:cs="Times New Roman"/>
                <w:sz w:val="24"/>
                <w:szCs w:val="24"/>
                <w:rPrChange w:id="264" w:author="Science Lab" w:date="2017-06-21T15:25:00Z">
                  <w:rPr>
                    <w:ins w:id="265" w:author="Science Lab" w:date="2017-06-21T15:24:00Z"/>
                    <w:rFonts w:ascii="ProximaNova-Regular" w:hAnsi="ProximaNova-Regular"/>
                    <w:color w:val="333333"/>
                    <w:sz w:val="27"/>
                    <w:szCs w:val="27"/>
                    <w:shd w:val="clear" w:color="auto" w:fill="FFFFFF"/>
                  </w:rPr>
                </w:rPrChange>
              </w:rPr>
              <w:pPrChange w:id="266" w:author="Science Lab" w:date="2017-06-21T15:25:00Z">
                <w:pPr/>
              </w:pPrChange>
            </w:pPr>
            <w:ins w:id="267" w:author="Science Lab" w:date="2017-06-21T15:24:00Z">
              <w:r w:rsidRPr="00D1583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rPrChange w:id="268" w:author="Science Lab" w:date="2017-06-21T15:25:00Z">
                    <w:rPr>
                      <w:rFonts w:ascii="ProximaNova-Regular" w:hAnsi="ProximaNova-Regular"/>
                      <w:color w:val="333333"/>
                      <w:sz w:val="27"/>
                      <w:szCs w:val="27"/>
                      <w:shd w:val="clear" w:color="auto" w:fill="FFFFFF"/>
                    </w:rPr>
                  </w:rPrChange>
                </w:rPr>
                <w:t>Why do we substitute numbers you do</w:t>
              </w:r>
            </w:ins>
            <w:ins w:id="269" w:author="Bonnie Oppenheimer" w:date="2017-06-25T17:05:00Z">
              <w:r w:rsidR="00891DED">
                <w:rPr>
                  <w:rFonts w:ascii="Times New Roman" w:hAnsi="Times New Roman" w:cs="Times New Roman" w:hint="eastAsia"/>
                  <w:sz w:val="24"/>
                  <w:szCs w:val="24"/>
                  <w:shd w:val="clear" w:color="auto" w:fill="FFFFFF"/>
                </w:rPr>
                <w:t>n</w:t>
              </w:r>
              <w:r w:rsidR="00891DE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’t</w:t>
              </w:r>
            </w:ins>
            <w:ins w:id="270" w:author="Science Lab" w:date="2017-06-21T15:24:00Z">
              <w:del w:id="271" w:author="Bonnie Oppenheimer" w:date="2017-06-25T17:05:00Z">
                <w:r w:rsidRPr="00D1583D" w:rsidDel="00891DED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  <w:rPrChange w:id="272" w:author="Science Lab" w:date="2017-06-21T15:25:00Z">
                      <w:rPr>
                        <w:rFonts w:ascii="ProximaNova-Regular" w:hAnsi="ProximaNova-Regular"/>
                        <w:color w:val="333333"/>
                        <w:sz w:val="27"/>
                        <w:szCs w:val="27"/>
                        <w:shd w:val="clear" w:color="auto" w:fill="FFFFFF"/>
                      </w:rPr>
                    </w:rPrChange>
                  </w:rPr>
                  <w:delText>n</w:delText>
                </w:r>
                <w:r w:rsidRPr="00D1583D" w:rsidDel="00891DED">
                  <w:rPr>
                    <w:rFonts w:ascii="Times New Roman" w:hAnsi="Times New Roman" w:cs="Times New Roman" w:hint="eastAsia"/>
                    <w:sz w:val="24"/>
                    <w:szCs w:val="24"/>
                    <w:shd w:val="clear" w:color="auto" w:fill="FFFFFF"/>
                    <w:rPrChange w:id="273" w:author="Science Lab" w:date="2017-06-21T15:25:00Z">
                      <w:rPr>
                        <w:rFonts w:ascii="ProximaNova-Regular" w:hAnsi="ProximaNova-Regular" w:hint="eastAsia"/>
                        <w:color w:val="333333"/>
                        <w:sz w:val="27"/>
                        <w:szCs w:val="27"/>
                        <w:shd w:val="clear" w:color="auto" w:fill="FFFFFF"/>
                      </w:rPr>
                    </w:rPrChange>
                  </w:rPr>
                  <w:delText>’</w:delText>
                </w:r>
                <w:r w:rsidRPr="00D1583D" w:rsidDel="00891DED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  <w:rPrChange w:id="274" w:author="Science Lab" w:date="2017-06-21T15:25:00Z">
                      <w:rPr>
                        <w:rFonts w:ascii="ProximaNova-Regular" w:hAnsi="ProximaNova-Regular"/>
                        <w:color w:val="333333"/>
                        <w:sz w:val="27"/>
                        <w:szCs w:val="27"/>
                        <w:shd w:val="clear" w:color="auto" w:fill="FFFFFF"/>
                      </w:rPr>
                    </w:rPrChange>
                  </w:rPr>
                  <w:delText>t</w:delText>
                </w:r>
              </w:del>
              <w:r w:rsidRPr="00D1583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rPrChange w:id="275" w:author="Science Lab" w:date="2017-06-21T15:25:00Z">
                    <w:rPr>
                      <w:rFonts w:ascii="ProximaNova-Regular" w:hAnsi="ProximaNova-Regular"/>
                      <w:color w:val="333333"/>
                      <w:sz w:val="27"/>
                      <w:szCs w:val="27"/>
                      <w:shd w:val="clear" w:color="auto" w:fill="FFFFFF"/>
                    </w:rPr>
                  </w:rPrChange>
                </w:rPr>
                <w:t xml:space="preserve"> know for letters?</w:t>
              </w:r>
            </w:ins>
          </w:p>
          <w:p w:rsidR="00FE44F3" w:rsidRPr="00D1583D" w:rsidRDefault="00FE44F3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  <w:pPrChange w:id="276" w:author="Science Lab" w:date="2017-06-21T15:25:00Z">
                <w:pPr/>
              </w:pPrChange>
            </w:pPr>
          </w:p>
          <w:p w:rsidR="00DE64B8" w:rsidRPr="0047209A" w:rsidRDefault="00DE64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  <w:pPrChange w:id="277" w:author="Science Lab" w:date="2017-06-21T15:25:00Z">
                <w:pPr/>
              </w:pPrChange>
            </w:pPr>
          </w:p>
          <w:p w:rsidR="0047209A" w:rsidDel="006842EC" w:rsidRDefault="0047209A" w:rsidP="0090756A">
            <w:pPr>
              <w:rPr>
                <w:del w:id="278" w:author="Science Lab" w:date="2017-06-23T14:25:00Z"/>
                <w:b/>
                <w:sz w:val="24"/>
              </w:rPr>
            </w:pPr>
          </w:p>
          <w:p w:rsidR="006842EC" w:rsidRDefault="006842EC" w:rsidP="0090756A">
            <w:pPr>
              <w:rPr>
                <w:ins w:id="279" w:author="Science Lab" w:date="2017-06-23T14:25:00Z"/>
                <w:b/>
                <w:sz w:val="24"/>
              </w:rPr>
            </w:pPr>
          </w:p>
          <w:p w:rsidR="0090756A" w:rsidDel="006842EC" w:rsidRDefault="0090756A" w:rsidP="0090756A">
            <w:pPr>
              <w:rPr>
                <w:del w:id="280" w:author="Science Lab" w:date="2017-06-23T14:25:00Z"/>
                <w:b/>
                <w:sz w:val="24"/>
              </w:rPr>
            </w:pPr>
          </w:p>
          <w:p w:rsidR="004B7793" w:rsidDel="006842EC" w:rsidRDefault="004B7793" w:rsidP="0090756A">
            <w:pPr>
              <w:rPr>
                <w:del w:id="281" w:author="Science Lab" w:date="2017-06-23T14:25:00Z"/>
                <w:b/>
                <w:sz w:val="24"/>
              </w:rPr>
            </w:pPr>
          </w:p>
          <w:p w:rsidR="004B7793" w:rsidRPr="00444718" w:rsidRDefault="004B7793" w:rsidP="0090756A">
            <w:pPr>
              <w:rPr>
                <w:b/>
                <w:sz w:val="24"/>
              </w:rPr>
            </w:pPr>
          </w:p>
        </w:tc>
      </w:tr>
      <w:tr w:rsidR="0090756A" w:rsidTr="00F51F2D">
        <w:tc>
          <w:tcPr>
            <w:tcW w:w="14035" w:type="dxa"/>
            <w:gridSpan w:val="2"/>
            <w:shd w:val="clear" w:color="auto" w:fill="9CC2E5" w:themeFill="accent1" w:themeFillTint="99"/>
            <w:tcPrChange w:id="282" w:author="Science Lab" w:date="2017-06-15T13:07:00Z">
              <w:tcPr>
                <w:tcW w:w="14035" w:type="dxa"/>
                <w:gridSpan w:val="2"/>
                <w:shd w:val="clear" w:color="auto" w:fill="9CC2E5" w:themeFill="accent1" w:themeFillTint="99"/>
              </w:tcPr>
            </w:tcPrChange>
          </w:tcPr>
          <w:p w:rsidR="0090756A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Lesson Activities</w:t>
            </w:r>
          </w:p>
        </w:tc>
      </w:tr>
      <w:tr w:rsidR="0090756A" w:rsidTr="00F51F2D">
        <w:trPr>
          <w:trHeight w:val="1405"/>
          <w:trPrChange w:id="283" w:author="Science Lab" w:date="2017-06-15T13:07:00Z">
            <w:trPr>
              <w:trHeight w:val="1405"/>
            </w:trPr>
          </w:trPrChange>
        </w:trPr>
        <w:tc>
          <w:tcPr>
            <w:tcW w:w="14035" w:type="dxa"/>
            <w:gridSpan w:val="2"/>
            <w:tcPrChange w:id="284" w:author="Science Lab" w:date="2017-06-15T13:07:00Z">
              <w:tcPr>
                <w:tcW w:w="14035" w:type="dxa"/>
                <w:gridSpan w:val="2"/>
              </w:tcPr>
            </w:tcPrChange>
          </w:tcPr>
          <w:p w:rsidR="0090756A" w:rsidRPr="002D57D9" w:rsidRDefault="002D57D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  <w:pPrChange w:id="285" w:author="Science Lab" w:date="2017-06-14T15:30:00Z">
                <w:pPr>
                  <w:pStyle w:val="ListParagraph"/>
                  <w:numPr>
                    <w:numId w:val="16"/>
                  </w:numPr>
                  <w:ind w:left="590" w:hanging="360"/>
                </w:pPr>
              </w:pPrChange>
            </w:pPr>
            <w:r w:rsidRPr="002D57D9">
              <w:rPr>
                <w:rFonts w:ascii="Times New Roman" w:hAnsi="Times New Roman" w:cs="Times New Roman"/>
                <w:sz w:val="24"/>
                <w:szCs w:val="24"/>
              </w:rPr>
              <w:t xml:space="preserve">Introduce the lesson on </w:t>
            </w:r>
            <w:r w:rsidR="00F96DCB">
              <w:rPr>
                <w:rFonts w:ascii="Times New Roman" w:hAnsi="Times New Roman" w:cs="Times New Roman"/>
                <w:sz w:val="24"/>
                <w:szCs w:val="24"/>
              </w:rPr>
              <w:t xml:space="preserve">One-Step </w:t>
            </w:r>
            <w:r w:rsidRPr="002D57D9">
              <w:rPr>
                <w:rFonts w:ascii="Times New Roman" w:hAnsi="Times New Roman" w:cs="Times New Roman"/>
                <w:sz w:val="24"/>
                <w:szCs w:val="24"/>
              </w:rPr>
              <w:t>Equations with one of the essential questions.</w:t>
            </w:r>
          </w:p>
          <w:p w:rsidR="002D57D9" w:rsidRPr="002D57D9" w:rsidRDefault="002D57D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  <w:pPrChange w:id="286" w:author="Science Lab" w:date="2017-06-14T15:30:00Z">
                <w:pPr>
                  <w:pStyle w:val="ListParagraph"/>
                  <w:numPr>
                    <w:numId w:val="16"/>
                  </w:numPr>
                  <w:ind w:left="590" w:hanging="360"/>
                </w:pPr>
              </w:pPrChange>
            </w:pPr>
            <w:r w:rsidRPr="002D57D9">
              <w:rPr>
                <w:rFonts w:ascii="Times New Roman" w:hAnsi="Times New Roman" w:cs="Times New Roman"/>
                <w:sz w:val="24"/>
                <w:szCs w:val="24"/>
              </w:rPr>
              <w:t>Explain to students that we are about to solve one-step equations using addition and subtraction.</w:t>
            </w:r>
          </w:p>
          <w:p w:rsidR="002D57D9" w:rsidRPr="005071AA" w:rsidDel="00E6261A" w:rsidRDefault="002D57D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del w:id="287" w:author="Science Lab" w:date="2017-06-15T14:01:00Z"/>
                <w:rFonts w:ascii="Times New Roman" w:hAnsi="Times New Roman" w:cs="Times New Roman"/>
                <w:sz w:val="24"/>
                <w:szCs w:val="24"/>
              </w:rPr>
              <w:pPrChange w:id="288" w:author="Science Lab" w:date="2017-06-14T15:30:00Z">
                <w:pPr>
                  <w:pStyle w:val="ListParagraph"/>
                  <w:numPr>
                    <w:numId w:val="16"/>
                  </w:numPr>
                  <w:ind w:left="590" w:hanging="360"/>
                </w:pPr>
              </w:pPrChange>
            </w:pPr>
            <w:r w:rsidRPr="002D5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will explain that e</w:t>
            </w:r>
            <w:r w:rsidR="00F96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quations are just like a</w:t>
            </w:r>
            <w:r w:rsidRPr="002D5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scale. </w:t>
            </w:r>
            <w:r w:rsidRPr="002D57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5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Both sides of a scale need to be equal to balance, and both sides of an equation need to be equal to balance.</w:t>
            </w:r>
          </w:p>
          <w:p w:rsidR="005071AA" w:rsidRPr="00E6261A" w:rsidRDefault="005071A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rPrChange w:id="289" w:author="Science Lab" w:date="2017-06-15T14:01:00Z">
                  <w:rPr/>
                </w:rPrChange>
              </w:rPr>
              <w:pPrChange w:id="290" w:author="Science Lab" w:date="2017-06-15T14:01:00Z">
                <w:pPr>
                  <w:pStyle w:val="ListParagraph"/>
                  <w:ind w:left="590"/>
                </w:pPr>
              </w:pPrChange>
            </w:pPr>
          </w:p>
          <w:p w:rsidR="005071AA" w:rsidRPr="005071AA" w:rsidDel="00E6261A" w:rsidRDefault="005071AA" w:rsidP="005071AA">
            <w:pPr>
              <w:rPr>
                <w:del w:id="291" w:author="Science Lab" w:date="2017-06-15T14:01:00Z"/>
                <w:rFonts w:ascii="Times New Roman" w:hAnsi="Times New Roman" w:cs="Times New Roman"/>
                <w:b/>
                <w:sz w:val="24"/>
                <w:szCs w:val="24"/>
              </w:rPr>
            </w:pPr>
            <w:del w:id="292" w:author="Science Lab" w:date="2017-06-15T14:01:00Z">
              <w:r w:rsidDel="00E6261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          </w:delText>
              </w:r>
              <w:r w:rsidRPr="005071AA" w:rsidDel="00E6261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I DO:</w:delText>
              </w:r>
            </w:del>
          </w:p>
          <w:p w:rsidR="002D57D9" w:rsidRPr="002D57D9" w:rsidRDefault="00F96DCB" w:rsidP="002D57D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2D57D9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will write the first example on the board and explain the steps of the procedure used to solve the equation:</w:t>
            </w:r>
          </w:p>
          <w:p w:rsidR="002D57D9" w:rsidRPr="002D57D9" w:rsidRDefault="002D57D9" w:rsidP="002D57D9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will write on the board: x + 5 = 10</w:t>
            </w:r>
          </w:p>
          <w:p w:rsidR="002D57D9" w:rsidRPr="002D57D9" w:rsidRDefault="002D57D9" w:rsidP="002D57D9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“First, we want to have the variable all by itself.  To do this, we need to reverse what was done to x in the equation.  </w:t>
            </w:r>
            <w:r w:rsidR="00B23817">
              <w:rPr>
                <w:rFonts w:ascii="Times New Roman" w:eastAsia="Times New Roman" w:hAnsi="Times New Roman" w:cs="Times New Roman"/>
                <w:sz w:val="24"/>
                <w:szCs w:val="24"/>
              </w:rPr>
              <w:t>Because the problem adds 5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x, </w:t>
            </w:r>
            <w:r w:rsidR="00B23817">
              <w:rPr>
                <w:rFonts w:ascii="Times New Roman" w:eastAsia="Times New Roman" w:hAnsi="Times New Roman" w:cs="Times New Roman"/>
                <w:sz w:val="24"/>
                <w:szCs w:val="24"/>
              </w:rPr>
              <w:t>I will subtract 5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.  Remember that we need to keep the equation balanced.  What I do on one side of equation, I must do on the other side.  </w:t>
            </w:r>
            <w:r w:rsidR="00B23817">
              <w:rPr>
                <w:rFonts w:ascii="Times New Roman" w:eastAsia="Times New Roman" w:hAnsi="Times New Roman" w:cs="Times New Roman"/>
                <w:sz w:val="24"/>
                <w:szCs w:val="24"/>
              </w:rPr>
              <w:t>So, I have +5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B23817">
              <w:rPr>
                <w:rFonts w:ascii="Times New Roman" w:eastAsia="Times New Roman" w:hAnsi="Times New Roman" w:cs="Times New Roman"/>
                <w:sz w:val="24"/>
                <w:szCs w:val="24"/>
              </w:rPr>
              <w:t>5 which = 0, and I have 10 – 5= 5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.  T</w:t>
            </w:r>
            <w:r w:rsidR="00B23817">
              <w:rPr>
                <w:rFonts w:ascii="Times New Roman" w:eastAsia="Times New Roman" w:hAnsi="Times New Roman" w:cs="Times New Roman"/>
                <w:sz w:val="24"/>
                <w:szCs w:val="24"/>
              </w:rPr>
              <w:t>he answer to my problem is x = 5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</w:p>
          <w:p w:rsidR="002D57D9" w:rsidRPr="002D57D9" w:rsidRDefault="002D57D9" w:rsidP="002D57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                              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ins w:id="293" w:author="Bonnie Oppenheimer" w:date="2017-06-25T17:07:00Z">
              <w:r w:rsidR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</w:t>
              </w:r>
            </w:ins>
            <w:del w:id="294" w:author="Bonnie Oppenheimer" w:date="2017-06-25T17:07:00Z">
              <w:r w:rsidRPr="002D57D9" w:rsidDel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B</w:delText>
              </w:r>
            </w:del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oard:</w:t>
            </w:r>
            <w:r w:rsidRPr="002D5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x  </w:t>
            </w:r>
            <w:r w:rsidR="00B23817">
              <w:rPr>
                <w:rFonts w:ascii="Times New Roman" w:eastAsia="Times New Roman" w:hAnsi="Times New Roman" w:cs="Times New Roman"/>
                <w:sz w:val="24"/>
                <w:szCs w:val="24"/>
              </w:rPr>
              <w:t>+ 5 = 10</w:t>
            </w:r>
          </w:p>
          <w:p w:rsidR="002D57D9" w:rsidRPr="002D57D9" w:rsidRDefault="002D57D9" w:rsidP="002D57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</w:t>
            </w:r>
            <w:r w:rsidR="00B238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-5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</w:t>
            </w:r>
            <w:r w:rsidR="00B238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-5</w:t>
            </w:r>
          </w:p>
          <w:p w:rsidR="002D57D9" w:rsidRPr="002D57D9" w:rsidRDefault="002D57D9" w:rsidP="002D57D9">
            <w:pPr>
              <w:shd w:val="clear" w:color="auto" w:fill="FFFFFF"/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x        =  </w:t>
            </w:r>
            <w:r w:rsidR="00B238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C693B" w:rsidRPr="002D57D9" w:rsidRDefault="007E1A69" w:rsidP="005C693B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57D9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“To check your answer, </w:t>
            </w:r>
            <w:ins w:id="295" w:author="Bonnie Oppenheimer" w:date="2017-06-25T17:06:00Z">
              <w:r w:rsidR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substitute</w:t>
              </w:r>
            </w:ins>
            <w:del w:id="296" w:author="Bonnie Oppenheimer" w:date="2017-06-25T17:06:00Z">
              <w:r w:rsidR="002D57D9" w:rsidRPr="002D57D9" w:rsidDel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plug</w:delText>
              </w:r>
            </w:del>
            <w:r w:rsidR="002D57D9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back into the original equation.  For this proble</w:t>
            </w:r>
            <w:r w:rsidR="00BF3216">
              <w:rPr>
                <w:rFonts w:ascii="Times New Roman" w:eastAsia="Times New Roman" w:hAnsi="Times New Roman" w:cs="Times New Roman"/>
                <w:sz w:val="24"/>
                <w:szCs w:val="24"/>
              </w:rPr>
              <w:t>m, we would replace the x with 5</w:t>
            </w:r>
            <w:r w:rsidR="002D57D9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</w:p>
          <w:p w:rsidR="005C693B" w:rsidRDefault="007E1A69" w:rsidP="002D57D9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57D9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B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del w:id="297" w:author="Bonnie Oppenheimer" w:date="2017-06-25T17:07:00Z">
              <w:r w:rsidR="00BF3216" w:rsidDel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B</w:delText>
              </w:r>
            </w:del>
            <w:ins w:id="298" w:author="Bonnie Oppenheimer" w:date="2017-06-25T17:07:00Z">
              <w:r w:rsidR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</w:t>
              </w:r>
            </w:ins>
            <w:r w:rsidR="00B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oard: </w:t>
            </w:r>
            <w:r w:rsidR="005C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C693B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x  </w:t>
            </w:r>
            <w:r w:rsidR="005C693B">
              <w:rPr>
                <w:rFonts w:ascii="Times New Roman" w:eastAsia="Times New Roman" w:hAnsi="Times New Roman" w:cs="Times New Roman"/>
                <w:sz w:val="24"/>
                <w:szCs w:val="24"/>
              </w:rPr>
              <w:t>+ 5 = 10</w:t>
            </w:r>
          </w:p>
          <w:p w:rsidR="002D57D9" w:rsidRPr="002D57D9" w:rsidRDefault="005C693B" w:rsidP="002D57D9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F3216">
              <w:rPr>
                <w:rFonts w:ascii="Times New Roman" w:eastAsia="Times New Roman" w:hAnsi="Times New Roman" w:cs="Times New Roman"/>
                <w:sz w:val="24"/>
                <w:szCs w:val="24"/>
              </w:rPr>
              <w:t>5 + 5 = 10</w:t>
            </w:r>
          </w:p>
          <w:p w:rsidR="002B38CB" w:rsidRDefault="007E1A69" w:rsidP="00CB041C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D57D9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   “Because this is correct, we know that our answer is correct.”</w:t>
            </w:r>
          </w:p>
          <w:p w:rsidR="00DA171D" w:rsidRPr="002D57D9" w:rsidDel="00E6261A" w:rsidRDefault="00DA171D" w:rsidP="00CB041C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del w:id="299" w:author="Science Lab" w:date="2017-06-15T14:0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300" w:author="Science Lab" w:date="2017-06-15T14:01:00Z">
              <w:r w:rsidRPr="005071AA" w:rsidDel="00E6261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I DO:</w:delText>
              </w:r>
            </w:del>
          </w:p>
          <w:p w:rsidR="002B38CB" w:rsidRPr="002B38CB" w:rsidRDefault="002B38CB" w:rsidP="002B38C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will model a second example with the variable and the constant in the reverse order, explaining that the procedure is the same:</w:t>
            </w:r>
          </w:p>
          <w:p w:rsidR="002B38CB" w:rsidRPr="009B7B6B" w:rsidRDefault="002B38CB" w:rsidP="009B7B6B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B6B">
              <w:rPr>
                <w:rFonts w:ascii="Times New Roman" w:eastAsia="Times New Roman" w:hAnsi="Times New Roman" w:cs="Times New Roman"/>
                <w:sz w:val="24"/>
                <w:szCs w:val="24"/>
              </w:rPr>
              <w:t>“To get the variable b</w:t>
            </w:r>
            <w:r w:rsidR="0044504C">
              <w:rPr>
                <w:rFonts w:ascii="Times New Roman" w:eastAsia="Times New Roman" w:hAnsi="Times New Roman" w:cs="Times New Roman"/>
                <w:sz w:val="24"/>
                <w:szCs w:val="24"/>
              </w:rPr>
              <w:t>y itself, we need to subtract 14</w:t>
            </w:r>
            <w:r w:rsidRPr="009B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both sides.”</w:t>
            </w:r>
          </w:p>
          <w:p w:rsidR="002B38CB" w:rsidRPr="002B38CB" w:rsidRDefault="009B7B6B" w:rsidP="002B38CB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B38CB"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  Write on the board:</w:t>
            </w:r>
          </w:p>
          <w:p w:rsidR="002B38CB" w:rsidRPr="002B38CB" w:rsidRDefault="002B38CB" w:rsidP="002B38CB">
            <w:pPr>
              <w:shd w:val="clear" w:color="auto" w:fill="FFFFFF"/>
              <w:spacing w:before="100" w:beforeAutospacing="1" w:after="100" w:afterAutospacing="1" w:line="400" w:lineRule="atLeast"/>
              <w:ind w:left="3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x = 18</w:t>
            </w:r>
          </w:p>
          <w:p w:rsidR="002B38CB" w:rsidRPr="002B38CB" w:rsidRDefault="002B38CB" w:rsidP="002B38CB">
            <w:pPr>
              <w:shd w:val="clear" w:color="auto" w:fill="FFFFFF"/>
              <w:spacing w:before="100" w:beforeAutospacing="1" w:after="100" w:afterAutospacing="1" w:line="400" w:lineRule="atLeast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- 14</w:t>
            </w: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- 14</w:t>
            </w:r>
          </w:p>
          <w:p w:rsidR="002B38CB" w:rsidRPr="002B38CB" w:rsidRDefault="002B38CB" w:rsidP="002B38CB">
            <w:pPr>
              <w:shd w:val="clear" w:color="auto" w:fill="FFFFFF"/>
              <w:spacing w:before="100" w:beforeAutospacing="1" w:after="100" w:afterAutospacing="1" w:line="400" w:lineRule="atLeast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x  =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38CB" w:rsidRPr="002B38CB" w:rsidRDefault="002B38CB" w:rsidP="002B38CB">
            <w:pPr>
              <w:shd w:val="clear" w:color="auto" w:fill="FFFFFF"/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be required to write explanations of the steps they used to solve problems.  I will model this by writing on the board:</w:t>
            </w:r>
          </w:p>
          <w:p w:rsidR="002B38CB" w:rsidRDefault="00F020FE" w:rsidP="002B38CB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B38CB"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2B38CB" w:rsidRPr="00F02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 14</w:t>
            </w:r>
            <w:r w:rsidR="002B38CB"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added to x on the left side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equation, I subtracted 14</w:t>
            </w:r>
            <w:r w:rsidR="002B38CB"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left side. </w:t>
            </w:r>
            <w:r w:rsidR="002B38CB" w:rsidRPr="00F02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38CB"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keep the equation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balance, I also subtracted 14</w:t>
            </w:r>
            <w:r w:rsidR="002B38CB"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18 on the right side. </w:t>
            </w:r>
            <w:r w:rsidR="002B38CB" w:rsidRPr="00F020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gave me a value of 4</w:t>
            </w:r>
            <w:r w:rsidR="002B38CB"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x.</w:t>
            </w:r>
          </w:p>
          <w:p w:rsidR="007373D5" w:rsidRPr="007373D5" w:rsidDel="00E6261A" w:rsidRDefault="007373D5" w:rsidP="002B38CB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del w:id="301" w:author="Science Lab" w:date="2017-06-15T14:01:00Z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del w:id="302" w:author="Science Lab" w:date="2017-06-15T14:01:00Z">
              <w:r w:rsidRPr="007373D5" w:rsidDel="00E6261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delText>YOU DO:</w:delText>
              </w:r>
            </w:del>
          </w:p>
          <w:p w:rsidR="00E735F0" w:rsidRPr="002D57D9" w:rsidRDefault="00E735F0" w:rsidP="00E735F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 write the third example on the board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735F0" w:rsidRPr="002D57D9" w:rsidRDefault="00E735F0" w:rsidP="00E735F0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will write on the board: x − 8 = 30</w:t>
            </w:r>
          </w:p>
          <w:p w:rsidR="00E735F0" w:rsidRPr="002D57D9" w:rsidRDefault="00847C56" w:rsidP="00E735F0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“Remem</w:t>
            </w:r>
            <w:r w:rsidR="00EB0764">
              <w:rPr>
                <w:rFonts w:ascii="Times New Roman" w:eastAsia="Times New Roman" w:hAnsi="Times New Roman" w:cs="Times New Roman"/>
                <w:sz w:val="24"/>
                <w:szCs w:val="24"/>
              </w:rPr>
              <w:t>ber</w:t>
            </w:r>
            <w:r w:rsidR="0061437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735F0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, we want to have the variable all by itself.  To do this, we need to reverse what was done to x in the equation.  </w:t>
            </w:r>
            <w:r w:rsidR="00E735F0">
              <w:rPr>
                <w:rFonts w:ascii="Times New Roman" w:eastAsia="Times New Roman" w:hAnsi="Times New Roman" w:cs="Times New Roman"/>
                <w:sz w:val="24"/>
                <w:szCs w:val="24"/>
              </w:rPr>
              <w:t>Because the problem subtracts 8 from</w:t>
            </w:r>
            <w:r w:rsidR="00E735F0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x, </w:t>
            </w:r>
            <w:r w:rsidR="00E735F0">
              <w:rPr>
                <w:rFonts w:ascii="Times New Roman" w:eastAsia="Times New Roman" w:hAnsi="Times New Roman" w:cs="Times New Roman"/>
                <w:sz w:val="24"/>
                <w:szCs w:val="24"/>
              </w:rPr>
              <w:t>I will add 8</w:t>
            </w:r>
            <w:r w:rsidR="00E735F0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 Remember that we need to keep the equation balanced.  What I </w:t>
            </w:r>
            <w:r w:rsidR="00E735F0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 on one side of </w:t>
            </w:r>
            <w:r w:rsidR="00EB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E735F0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equation, I must do on the other side.  </w:t>
            </w:r>
            <w:r w:rsidR="00E73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So, I have </w:t>
            </w:r>
            <w:r w:rsidR="00E45F48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="00E735F0">
              <w:rPr>
                <w:rFonts w:ascii="Times New Roman" w:eastAsia="Times New Roman" w:hAnsi="Times New Roman" w:cs="Times New Roman"/>
                <w:sz w:val="24"/>
                <w:szCs w:val="24"/>
              </w:rPr>
              <w:t>8 +8</w:t>
            </w:r>
            <w:r w:rsidR="00E4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= 0, and I have 30 + 8</w:t>
            </w:r>
            <w:r w:rsidR="00E735F0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E4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  <w:r w:rsidR="00E735F0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.  T</w:t>
            </w:r>
            <w:r w:rsidR="00E45F48">
              <w:rPr>
                <w:rFonts w:ascii="Times New Roman" w:eastAsia="Times New Roman" w:hAnsi="Times New Roman" w:cs="Times New Roman"/>
                <w:sz w:val="24"/>
                <w:szCs w:val="24"/>
              </w:rPr>
              <w:t>he answer to my problem is x = 38</w:t>
            </w:r>
            <w:r w:rsidR="00E735F0"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</w:p>
          <w:p w:rsidR="00EB0682" w:rsidRDefault="00E735F0" w:rsidP="00E735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5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                      </w:t>
            </w:r>
            <w:del w:id="303" w:author="Science Lab" w:date="2017-06-15T14:01:00Z">
              <w:r w:rsidRPr="002D57D9" w:rsidDel="00BE5914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delText>       </w:delText>
              </w:r>
            </w:del>
          </w:p>
          <w:p w:rsidR="00E735F0" w:rsidRPr="002D57D9" w:rsidRDefault="00E735F0" w:rsidP="00E735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EB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ins w:id="304" w:author="Bonnie Oppenheimer" w:date="2017-06-25T17:07:00Z">
              <w:r w:rsidR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</w:t>
              </w:r>
            </w:ins>
            <w:del w:id="305" w:author="Bonnie Oppenheimer" w:date="2017-06-25T17:07:00Z">
              <w:r w:rsidRPr="002D57D9" w:rsidDel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B</w:delText>
              </w:r>
            </w:del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oard:</w:t>
            </w:r>
            <w:r w:rsidRPr="002D5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F1B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D5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EB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  <w:r w:rsidR="00AF1BB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B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AF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30</w:t>
            </w:r>
          </w:p>
          <w:p w:rsidR="00E735F0" w:rsidRPr="008D7FA3" w:rsidRDefault="00E735F0" w:rsidP="00E735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</w:t>
            </w:r>
            <w:r w:rsidR="00EB0682" w:rsidRPr="008D7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   </w:t>
            </w:r>
            <w:r w:rsidRPr="008D7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</w:t>
            </w:r>
            <w:r w:rsidR="00EB0682" w:rsidRPr="008D7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+8</w:t>
            </w:r>
            <w:r w:rsidRPr="008D7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</w:t>
            </w:r>
            <w:r w:rsidR="00EB0682" w:rsidRPr="008D7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D7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="00EB0682" w:rsidRPr="008D7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E735F0" w:rsidRPr="008D7FA3" w:rsidRDefault="00E735F0" w:rsidP="00E735F0">
            <w:pPr>
              <w:shd w:val="clear" w:color="auto" w:fill="FFFFFF"/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x        =  </w:t>
            </w:r>
            <w:r w:rsidR="00CC3533" w:rsidRPr="008D7FA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E735F0" w:rsidRPr="002D57D9" w:rsidRDefault="00E735F0" w:rsidP="00E735F0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“To check your answer, </w:t>
            </w:r>
            <w:ins w:id="306" w:author="Bonnie Oppenheimer" w:date="2017-06-25T17:08:00Z">
              <w:r w:rsidR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substitute</w:t>
              </w:r>
            </w:ins>
            <w:del w:id="307" w:author="Bonnie Oppenheimer" w:date="2017-06-25T17:08:00Z">
              <w:r w:rsidRPr="002D57D9" w:rsidDel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plug</w:delText>
              </w:r>
            </w:del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back into the original equation.  For this proble</w:t>
            </w:r>
            <w:r w:rsidR="00CC3533">
              <w:rPr>
                <w:rFonts w:ascii="Times New Roman" w:eastAsia="Times New Roman" w:hAnsi="Times New Roman" w:cs="Times New Roman"/>
                <w:sz w:val="24"/>
                <w:szCs w:val="24"/>
              </w:rPr>
              <w:t>m, we would replace the x with 38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</w:p>
          <w:p w:rsidR="00EB0764" w:rsidRDefault="00E735F0" w:rsidP="00E735F0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CC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ins w:id="308" w:author="Bonnie Oppenheimer" w:date="2017-06-25T17:08:00Z">
              <w:r w:rsidR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</w:t>
              </w:r>
            </w:ins>
            <w:del w:id="309" w:author="Bonnie Oppenheimer" w:date="2017-06-25T17:08:00Z">
              <w:r w:rsidR="00CC3533" w:rsidDel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B</w:delText>
              </w:r>
            </w:del>
            <w:r w:rsidR="00CC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oard: </w:t>
            </w:r>
            <w:r w:rsidR="00EB0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x – 8  = 30</w:t>
            </w:r>
          </w:p>
          <w:p w:rsidR="00E735F0" w:rsidRPr="002D57D9" w:rsidRDefault="00EB0764" w:rsidP="00E735F0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C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  <w:r w:rsidR="005575C7">
              <w:rPr>
                <w:rFonts w:ascii="Times New Roman" w:eastAsia="Times New Roman" w:hAnsi="Times New Roman" w:cs="Times New Roman"/>
                <w:sz w:val="24"/>
                <w:szCs w:val="24"/>
              </w:rPr>
              <w:t>− 8 = 30</w:t>
            </w:r>
          </w:p>
          <w:p w:rsidR="00E735F0" w:rsidRDefault="00E735F0" w:rsidP="00E735F0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   “Because this is correct, we know that our answer is correct.”</w:t>
            </w:r>
          </w:p>
          <w:p w:rsidR="007373D5" w:rsidRPr="007373D5" w:rsidDel="00BE5914" w:rsidRDefault="007373D5" w:rsidP="007373D5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del w:id="310" w:author="Science Lab" w:date="2017-06-15T14:02:00Z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del w:id="311" w:author="Science Lab" w:date="2017-06-15T14:02:00Z">
              <w:r w:rsidRPr="007373D5" w:rsidDel="00BE591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delText>YOU DO:</w:delText>
              </w:r>
            </w:del>
          </w:p>
          <w:p w:rsidR="00BB3327" w:rsidRPr="002B38CB" w:rsidRDefault="00BB3327" w:rsidP="00BB332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will model a fourth</w:t>
            </w: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example</w:t>
            </w:r>
            <w:r w:rsidR="000E65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explaining that the procedure is the same:</w:t>
            </w:r>
          </w:p>
          <w:p w:rsidR="00BB3327" w:rsidRPr="009B7B6B" w:rsidRDefault="00BB3327" w:rsidP="00BB3327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B6B">
              <w:rPr>
                <w:rFonts w:ascii="Times New Roman" w:eastAsia="Times New Roman" w:hAnsi="Times New Roman" w:cs="Times New Roman"/>
                <w:sz w:val="24"/>
                <w:szCs w:val="24"/>
              </w:rPr>
              <w:t>“To get the variable b</w:t>
            </w:r>
            <w:r w:rsidR="000E652E">
              <w:rPr>
                <w:rFonts w:ascii="Times New Roman" w:eastAsia="Times New Roman" w:hAnsi="Times New Roman" w:cs="Times New Roman"/>
                <w:sz w:val="24"/>
                <w:szCs w:val="24"/>
              </w:rPr>
              <w:t>y itself, we need to add</w:t>
            </w:r>
            <w:r w:rsidR="00445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0E6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Pr="009B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both sides.”</w:t>
            </w:r>
          </w:p>
          <w:p w:rsidR="00BB3327" w:rsidRPr="002B38CB" w:rsidRDefault="00BB3327" w:rsidP="00BB3327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  Write on the board:</w:t>
            </w:r>
          </w:p>
          <w:p w:rsidR="00BB3327" w:rsidRPr="002B38CB" w:rsidRDefault="000E652E" w:rsidP="00BB3327">
            <w:pPr>
              <w:shd w:val="clear" w:color="auto" w:fill="FFFFFF"/>
              <w:spacing w:before="100" w:beforeAutospacing="1" w:after="100" w:afterAutospacing="1" w:line="400" w:lineRule="atLeast"/>
              <w:ind w:left="3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x</w:t>
            </w:r>
            <w:r w:rsidR="00BB3327"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504C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="00BB3327"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504C">
              <w:rPr>
                <w:rFonts w:ascii="Times New Roman" w:eastAsia="Times New Roman" w:hAnsi="Times New Roman" w:cs="Times New Roman"/>
                <w:sz w:val="24"/>
                <w:szCs w:val="24"/>
              </w:rPr>
              <w:t>9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45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  <w:p w:rsidR="00BB3327" w:rsidRPr="002B38CB" w:rsidRDefault="00BB3327" w:rsidP="00BB3327">
            <w:pPr>
              <w:shd w:val="clear" w:color="auto" w:fill="FFFFFF"/>
              <w:spacing w:before="100" w:beforeAutospacing="1" w:after="100" w:afterAutospacing="1" w:line="400" w:lineRule="atLeast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  <w:r w:rsidR="000E6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450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+ 9</w:t>
            </w:r>
            <w:r w:rsidR="000E65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</w:t>
            </w:r>
            <w:r w:rsidR="004450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</w:t>
            </w:r>
            <w:r w:rsidR="004450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E65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="004450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:rsidR="00BB3327" w:rsidRDefault="00BB3327" w:rsidP="00BB3327">
            <w:pPr>
              <w:shd w:val="clear" w:color="auto" w:fill="FFFFFF"/>
              <w:spacing w:before="100" w:beforeAutospacing="1" w:after="100" w:afterAutospacing="1" w:line="400" w:lineRule="atLeast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x  =  </w:t>
            </w:r>
            <w:r w:rsidR="002E75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B4C9F" w:rsidRPr="002D57D9" w:rsidRDefault="007B4C9F" w:rsidP="007B4C9F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“To check your answer, </w:t>
            </w:r>
            <w:ins w:id="312" w:author="Bonnie Oppenheimer" w:date="2017-06-25T17:08:00Z">
              <w:r w:rsidR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substitute</w:t>
              </w:r>
            </w:ins>
            <w:del w:id="313" w:author="Bonnie Oppenheimer" w:date="2017-06-25T17:08:00Z">
              <w:r w:rsidRPr="002D57D9" w:rsidDel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plug</w:delText>
              </w:r>
            </w:del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back into the original equation.  For this proble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 we would replace the x with 20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</w:p>
          <w:p w:rsidR="007B4C9F" w:rsidRDefault="007B4C9F" w:rsidP="007B4C9F">
            <w:pPr>
              <w:shd w:val="clear" w:color="auto" w:fill="FFFFFF"/>
              <w:spacing w:before="100" w:beforeAutospacing="1" w:after="100" w:afterAutospacing="1" w:line="400" w:lineRule="atLeast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ins w:id="314" w:author="Bonnie Oppenheimer" w:date="2017-06-25T17:08:00Z">
              <w:r w:rsidR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</w:t>
              </w:r>
            </w:ins>
            <w:del w:id="315" w:author="Bonnie Oppenheimer" w:date="2017-06-25T17:08:00Z">
              <w:r w:rsidDel="00891D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B</w:delText>
              </w:r>
            </w:del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oard:  x</w:t>
            </w: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=    11</w:t>
            </w:r>
          </w:p>
          <w:p w:rsidR="007B4C9F" w:rsidRDefault="007B4C9F" w:rsidP="007B4C9F">
            <w:pPr>
              <w:shd w:val="clear" w:color="auto" w:fill="FFFFFF"/>
              <w:spacing w:before="100" w:beforeAutospacing="1" w:after="100" w:afterAutospacing="1" w:line="400" w:lineRule="atLeast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20</w:t>
            </w: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Pr="002B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=    11</w:t>
            </w:r>
          </w:p>
          <w:p w:rsidR="001112B1" w:rsidRPr="002B38CB" w:rsidRDefault="001112B1" w:rsidP="001112B1">
            <w:pPr>
              <w:shd w:val="clear" w:color="auto" w:fill="FFFFFF"/>
              <w:spacing w:before="100" w:beforeAutospacing="1" w:after="100" w:afterAutospacing="1" w:line="400" w:lineRule="atLeast"/>
              <w:ind w:lef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57D9">
              <w:rPr>
                <w:rFonts w:ascii="Times New Roman" w:eastAsia="Times New Roman" w:hAnsi="Times New Roman" w:cs="Times New Roman"/>
                <w:sz w:val="24"/>
                <w:szCs w:val="24"/>
              </w:rPr>
              <w:t>   “Because this is correct, we know that our answer is correct.”</w:t>
            </w:r>
          </w:p>
          <w:p w:rsidR="0090756A" w:rsidRPr="00570899" w:rsidRDefault="00BB3327" w:rsidP="003E4BA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899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be required to write explanations of the steps they used to solve problems.</w:t>
            </w:r>
          </w:p>
          <w:p w:rsidR="00FC67EE" w:rsidRPr="00570899" w:rsidRDefault="00570899" w:rsidP="003E4BA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899">
              <w:rPr>
                <w:rFonts w:ascii="Times New Roman" w:hAnsi="Times New Roman" w:cs="Times New Roman"/>
                <w:sz w:val="24"/>
                <w:szCs w:val="24"/>
              </w:rPr>
              <w:t>Guided Practice: S</w:t>
            </w:r>
            <w:r w:rsidR="00FC67EE" w:rsidRPr="00570899">
              <w:rPr>
                <w:rFonts w:ascii="Times New Roman" w:hAnsi="Times New Roman" w:cs="Times New Roman"/>
                <w:sz w:val="24"/>
                <w:szCs w:val="24"/>
              </w:rPr>
              <w:t>tudents work with partners</w:t>
            </w:r>
          </w:p>
          <w:p w:rsidR="00570899" w:rsidRDefault="00570899" w:rsidP="003E4BA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899">
              <w:rPr>
                <w:rFonts w:ascii="Times New Roman" w:hAnsi="Times New Roman" w:cs="Times New Roman"/>
                <w:sz w:val="24"/>
                <w:szCs w:val="24"/>
              </w:rPr>
              <w:t>Independent Practice: Students will work independently and silently</w:t>
            </w:r>
          </w:p>
          <w:p w:rsidR="00BE5914" w:rsidRPr="00BE5914" w:rsidRDefault="00964CA9" w:rsidP="003E4BA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ins w:id="316" w:author="Science Lab" w:date="2017-06-15T14:02:00Z"/>
                <w:rPrChange w:id="317" w:author="Science Lab" w:date="2017-06-15T14:02:00Z">
                  <w:rPr>
                    <w:ins w:id="318" w:author="Science Lab" w:date="2017-06-15T14:02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Ticket</w:t>
            </w:r>
            <w:r w:rsidR="0072042C" w:rsidRPr="0072042C">
              <w:rPr>
                <w:rFonts w:ascii="Times New Roman" w:hAnsi="Times New Roman" w:cs="Times New Roman"/>
                <w:sz w:val="24"/>
                <w:szCs w:val="24"/>
              </w:rPr>
              <w:t>: Before students take the exit ticket, I will ask th</w:t>
            </w:r>
            <w:r w:rsidR="0072042C">
              <w:rPr>
                <w:rFonts w:ascii="Times New Roman" w:hAnsi="Times New Roman" w:cs="Times New Roman"/>
                <w:sz w:val="24"/>
                <w:szCs w:val="24"/>
              </w:rPr>
              <w:t>em to summarize how to solve one-step equations</w:t>
            </w:r>
            <w:r w:rsidR="0072042C" w:rsidRPr="0072042C">
              <w:rPr>
                <w:rFonts w:ascii="Times New Roman" w:hAnsi="Times New Roman" w:cs="Times New Roman"/>
                <w:sz w:val="24"/>
                <w:szCs w:val="24"/>
              </w:rPr>
              <w:t>.  After a quic</w:t>
            </w:r>
            <w:r w:rsidR="0072042C">
              <w:rPr>
                <w:rFonts w:ascii="Times New Roman" w:hAnsi="Times New Roman" w:cs="Times New Roman"/>
                <w:sz w:val="24"/>
                <w:szCs w:val="24"/>
              </w:rPr>
              <w:t>k discussion, students will complete</w:t>
            </w:r>
            <w:r w:rsidR="0072042C" w:rsidRPr="0072042C">
              <w:rPr>
                <w:rFonts w:ascii="Times New Roman" w:hAnsi="Times New Roman" w:cs="Times New Roman"/>
                <w:sz w:val="24"/>
                <w:szCs w:val="24"/>
              </w:rPr>
              <w:t xml:space="preserve"> the exit ticket</w:t>
            </w:r>
            <w:r w:rsidR="00E6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56A" w:rsidRPr="00E65FF9" w:rsidRDefault="00E65FF9">
            <w:pPr>
              <w:pStyle w:val="ListParagraph"/>
              <w:spacing w:line="360" w:lineRule="auto"/>
              <w:ind w:left="590"/>
              <w:pPrChange w:id="319" w:author="Science Lab" w:date="2017-06-15T14:02:00Z">
                <w:pPr>
                  <w:pStyle w:val="ListParagraph"/>
                  <w:numPr>
                    <w:numId w:val="16"/>
                  </w:numPr>
                  <w:spacing w:line="360" w:lineRule="auto"/>
                  <w:ind w:left="590" w:hanging="360"/>
                </w:pPr>
              </w:pPrChange>
            </w:pPr>
            <w:del w:id="320" w:author="Science Lab" w:date="2017-06-14T15:29:00Z">
              <w:r w:rsidDel="00364A92">
                <w:rPr>
                  <w:rFonts w:ascii="Times New Roman" w:hAnsi="Times New Roman" w:cs="Times New Roman"/>
                  <w:sz w:val="24"/>
                  <w:szCs w:val="24"/>
                </w:rPr>
                <w:delText>(4 problems-</w:delText>
              </w:r>
              <w:r w:rsidR="0072042C" w:rsidDel="00364A9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2 additions, 2 subtractions)</w:delText>
              </w:r>
            </w:del>
          </w:p>
          <w:p w:rsidR="00A76622" w:rsidRPr="00A76622" w:rsidRDefault="00A76622">
            <w:pPr>
              <w:spacing w:after="135" w:line="360" w:lineRule="auto"/>
              <w:rPr>
                <w:ins w:id="321" w:author="Science Lab" w:date="2017-06-15T12:57:00Z"/>
                <w:rFonts w:ascii="Times New Roman" w:eastAsia="Times New Roman" w:hAnsi="Times New Roman" w:cs="Times New Roman"/>
                <w:color w:val="000000"/>
                <w:sz w:val="24"/>
                <w:szCs w:val="24"/>
                <w:rPrChange w:id="322" w:author="Science Lab" w:date="2017-06-15T12:58:00Z">
                  <w:rPr>
                    <w:ins w:id="323" w:author="Science Lab" w:date="2017-06-15T12:57:00Z"/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rPrChange>
              </w:rPr>
              <w:pPrChange w:id="324" w:author="Science Lab" w:date="2017-06-15T12:58:00Z">
                <w:pPr>
                  <w:spacing w:after="135" w:line="270" w:lineRule="atLeast"/>
                </w:pPr>
              </w:pPrChange>
            </w:pPr>
            <w:ins w:id="325" w:author="Science Lab" w:date="2017-06-15T12:57:00Z">
              <w:r w:rsidRPr="002378A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rPrChange w:id="326" w:author="Science Lab" w:date="2017-06-15T14:03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</w:rPrChange>
                </w:rPr>
                <w:t>Exit Ticket:</w:t>
              </w:r>
              <w:r w:rsidRPr="00A766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PrChange w:id="327" w:author="Science Lab" w:date="2017-06-15T12:58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rPrChange>
                </w:rPr>
                <w:t> </w:t>
              </w:r>
              <w:r w:rsidR="00FE38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The exit ticket is to be completed the last </w:t>
              </w:r>
              <w:r w:rsidRPr="00A766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PrChange w:id="328" w:author="Science Lab" w:date="2017-06-15T12:58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rPrChange>
                </w:rPr>
                <w:t>5 mi</w:t>
              </w:r>
              <w:r w:rsidR="00FE38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nutes of class and</w:t>
              </w:r>
              <w:r w:rsidR="001E5B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turned in as students </w:t>
              </w:r>
              <w:r w:rsidRPr="00A766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PrChange w:id="329" w:author="Science Lab" w:date="2017-06-15T12:58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rPrChange>
                </w:rPr>
                <w:t xml:space="preserve">leave class. </w:t>
              </w:r>
            </w:ins>
            <w:ins w:id="330" w:author="Science Lab" w:date="2017-06-21T15:00:00Z">
              <w:r w:rsidR="00E667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Students mus</w:t>
              </w:r>
              <w:r w:rsidR="009B624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 complete exit ticket with a 70</w:t>
              </w:r>
              <w:r w:rsidR="00E667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% accuracy.</w:t>
              </w:r>
            </w:ins>
          </w:p>
          <w:p w:rsidR="00A76622" w:rsidRPr="00A76622" w:rsidRDefault="00A76622">
            <w:pPr>
              <w:numPr>
                <w:ilvl w:val="0"/>
                <w:numId w:val="24"/>
              </w:numPr>
              <w:spacing w:line="360" w:lineRule="auto"/>
              <w:ind w:left="375"/>
              <w:rPr>
                <w:ins w:id="331" w:author="Science Lab" w:date="2017-06-15T12:57:00Z"/>
                <w:rFonts w:ascii="Times New Roman" w:eastAsia="Times New Roman" w:hAnsi="Times New Roman" w:cs="Times New Roman"/>
                <w:color w:val="000000"/>
                <w:sz w:val="24"/>
                <w:szCs w:val="24"/>
                <w:rPrChange w:id="332" w:author="Science Lab" w:date="2017-06-15T12:58:00Z">
                  <w:rPr>
                    <w:ins w:id="333" w:author="Science Lab" w:date="2017-06-15T12:57:00Z"/>
                    <w:rFonts w:ascii="inherit" w:eastAsia="Times New Roman" w:hAnsi="inherit" w:cs="Arial"/>
                    <w:color w:val="000000"/>
                    <w:sz w:val="18"/>
                    <w:szCs w:val="18"/>
                  </w:rPr>
                </w:rPrChange>
              </w:rPr>
              <w:pPrChange w:id="334" w:author="Science Lab" w:date="2017-06-15T14:02:00Z">
                <w:pPr>
                  <w:numPr>
                    <w:numId w:val="24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  <w:ins w:id="335" w:author="Science Lab" w:date="2017-06-15T12:57:00Z">
              <w:r w:rsidRPr="00A766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PrChange w:id="336" w:author="Science Lab" w:date="2017-06-15T12:58:00Z">
                    <w:rPr>
                      <w:rFonts w:ascii="inherit" w:eastAsia="Times New Roman" w:hAnsi="inherit" w:cs="Arial"/>
                      <w:color w:val="000000"/>
                      <w:sz w:val="18"/>
                      <w:szCs w:val="18"/>
                    </w:rPr>
                  </w:rPrChange>
                </w:rPr>
                <w:lastRenderedPageBreak/>
                <w:t>Define in your o</w:t>
              </w:r>
              <w:r w:rsidR="005E3A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wn words what an equation is</w:t>
              </w:r>
              <w:r w:rsidRPr="00A766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PrChange w:id="337" w:author="Science Lab" w:date="2017-06-15T12:58:00Z">
                    <w:rPr>
                      <w:rFonts w:ascii="inherit" w:eastAsia="Times New Roman" w:hAnsi="inherit" w:cs="Arial"/>
                      <w:color w:val="000000"/>
                      <w:sz w:val="18"/>
                      <w:szCs w:val="18"/>
                    </w:rPr>
                  </w:rPrChange>
                </w:rPr>
                <w:t>.</w:t>
              </w:r>
            </w:ins>
          </w:p>
          <w:p w:rsidR="00D87834" w:rsidRDefault="005E3AC2">
            <w:pPr>
              <w:numPr>
                <w:ilvl w:val="0"/>
                <w:numId w:val="24"/>
              </w:numPr>
              <w:spacing w:line="360" w:lineRule="auto"/>
              <w:ind w:left="375"/>
              <w:rPr>
                <w:ins w:id="338" w:author="Science Lab" w:date="2017-06-15T14:03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PrChange w:id="339" w:author="Science Lab" w:date="2017-06-15T14:02:00Z">
                <w:pPr>
                  <w:numPr>
                    <w:numId w:val="24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  <w:ins w:id="340" w:author="Science Lab" w:date="2017-06-15T12:57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Solve</w:t>
              </w:r>
            </w:ins>
            <w:ins w:id="341" w:author="Science Lab" w:date="2017-06-15T13:03:00Z">
              <w:r w:rsidR="00D878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:</w:t>
              </w:r>
            </w:ins>
          </w:p>
          <w:p w:rsidR="00877867" w:rsidRDefault="00877867">
            <w:pPr>
              <w:spacing w:line="360" w:lineRule="auto"/>
              <w:ind w:left="375"/>
              <w:rPr>
                <w:ins w:id="342" w:author="Science Lab" w:date="2017-06-15T13:03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PrChange w:id="343" w:author="Science Lab" w:date="2017-06-15T14:03:00Z">
                <w:pPr>
                  <w:numPr>
                    <w:numId w:val="24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</w:p>
          <w:p w:rsidR="00A76622" w:rsidRDefault="005E3AC2">
            <w:pPr>
              <w:spacing w:line="360" w:lineRule="auto"/>
              <w:ind w:left="375"/>
              <w:rPr>
                <w:ins w:id="344" w:author="Science Lab" w:date="2017-06-15T14:03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PrChange w:id="345" w:author="Science Lab" w:date="2017-06-15T14:02:00Z">
                <w:pPr>
                  <w:numPr>
                    <w:numId w:val="24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  <w:ins w:id="346" w:author="Science Lab" w:date="2017-06-15T12:57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 – 25</w:t>
              </w:r>
              <w:r w:rsidR="00A76622" w:rsidRPr="00A766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PrChange w:id="347" w:author="Science Lab" w:date="2017-06-15T12:58:00Z">
                    <w:rPr>
                      <w:rFonts w:ascii="inherit" w:eastAsia="Times New Roman" w:hAnsi="inherit" w:cs="Arial"/>
                      <w:color w:val="000000"/>
                      <w:sz w:val="18"/>
                      <w:szCs w:val="18"/>
                    </w:rPr>
                  </w:rPrChange>
                </w:rPr>
                <w:t xml:space="preserve"> = 10</w:t>
              </w:r>
            </w:ins>
          </w:p>
          <w:p w:rsidR="00877867" w:rsidRDefault="00877867">
            <w:pPr>
              <w:spacing w:line="360" w:lineRule="auto"/>
              <w:ind w:left="375"/>
              <w:rPr>
                <w:ins w:id="348" w:author="Science Lab" w:date="2017-06-15T13:02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PrChange w:id="349" w:author="Science Lab" w:date="2017-06-15T14:02:00Z">
                <w:pPr>
                  <w:numPr>
                    <w:numId w:val="24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</w:p>
          <w:p w:rsidR="00877867" w:rsidRPr="00A76622" w:rsidRDefault="005E3AC2">
            <w:pPr>
              <w:spacing w:line="360" w:lineRule="auto"/>
              <w:ind w:left="375"/>
              <w:rPr>
                <w:ins w:id="350" w:author="Science Lab" w:date="2017-06-15T12:57:00Z"/>
                <w:rFonts w:ascii="Times New Roman" w:eastAsia="Times New Roman" w:hAnsi="Times New Roman" w:cs="Times New Roman"/>
                <w:color w:val="000000"/>
                <w:sz w:val="24"/>
                <w:szCs w:val="24"/>
                <w:rPrChange w:id="351" w:author="Science Lab" w:date="2017-06-15T12:58:00Z">
                  <w:rPr>
                    <w:ins w:id="352" w:author="Science Lab" w:date="2017-06-15T12:57:00Z"/>
                    <w:rFonts w:ascii="inherit" w:eastAsia="Times New Roman" w:hAnsi="inherit" w:cs="Arial"/>
                    <w:color w:val="000000"/>
                    <w:sz w:val="18"/>
                    <w:szCs w:val="18"/>
                  </w:rPr>
                </w:rPrChange>
              </w:rPr>
              <w:pPrChange w:id="353" w:author="Science Lab" w:date="2017-06-16T10:18:00Z">
                <w:pPr>
                  <w:numPr>
                    <w:numId w:val="24"/>
                  </w:numPr>
                  <w:tabs>
                    <w:tab w:val="num" w:pos="720"/>
                  </w:tabs>
                  <w:spacing w:line="270" w:lineRule="atLeast"/>
                  <w:ind w:left="720" w:hanging="360"/>
                </w:pPr>
              </w:pPrChange>
            </w:pPr>
            <w:ins w:id="354" w:author="Science Lab" w:date="2017-06-15T13:02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ins>
            <w:ins w:id="355" w:author="Science Lab" w:date="2017-06-15T13:03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+</m:t>
                </m:r>
              </m:oMath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17 </w:t>
              </w: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=</m:t>
                </m:r>
              </m:oMath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58</w:t>
              </w:r>
            </w:ins>
          </w:p>
          <w:p w:rsidR="00A76622" w:rsidRDefault="00407807">
            <w:pPr>
              <w:numPr>
                <w:ilvl w:val="0"/>
                <w:numId w:val="24"/>
              </w:numPr>
              <w:spacing w:line="360" w:lineRule="auto"/>
              <w:ind w:left="375"/>
              <w:rPr>
                <w:ins w:id="356" w:author="Science Lab" w:date="2017-06-15T13:04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PrChange w:id="357" w:author="Science Lab" w:date="2017-06-15T14:02:00Z">
                <w:pPr>
                  <w:numPr>
                    <w:numId w:val="24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  <w:ins w:id="358" w:author="Science Lab" w:date="2017-06-15T12:57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What is the inverse of +19</w:t>
              </w:r>
              <w:r w:rsidR="00A76622" w:rsidRPr="00A766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PrChange w:id="359" w:author="Science Lab" w:date="2017-06-15T12:58:00Z">
                    <w:rPr>
                      <w:rFonts w:ascii="inherit" w:eastAsia="Times New Roman" w:hAnsi="inherit" w:cs="Arial"/>
                      <w:color w:val="000000"/>
                      <w:sz w:val="18"/>
                      <w:szCs w:val="18"/>
                    </w:rPr>
                  </w:rPrChange>
                </w:rPr>
                <w:t>?</w:t>
              </w:r>
            </w:ins>
          </w:p>
          <w:p w:rsidR="00BB52DD" w:rsidRDefault="00407807">
            <w:pPr>
              <w:rPr>
                <w:ins w:id="360" w:author="Science Lab" w:date="2017-06-21T14:04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PrChange w:id="361" w:author="Science Lab" w:date="2017-06-16T10:34:00Z">
                <w:pPr>
                  <w:pStyle w:val="ListParagraph"/>
                  <w:ind w:left="590"/>
                </w:pPr>
              </w:pPrChange>
            </w:pPr>
            <w:ins w:id="362" w:author="Science Lab" w:date="2017-06-15T13:04:00Z">
              <w:r w:rsidRPr="00BE62B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What is the inverse of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-</m:t>
                </m:r>
              </m:oMath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</w:t>
              </w:r>
            </w:ins>
            <w:ins w:id="363" w:author="Science Lab" w:date="2017-06-15T13:05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?</w:t>
              </w:r>
            </w:ins>
          </w:p>
          <w:p w:rsidR="00E65FF9" w:rsidRPr="00684818" w:rsidDel="00877867" w:rsidRDefault="00E65FF9">
            <w:pPr>
              <w:numPr>
                <w:ilvl w:val="0"/>
                <w:numId w:val="24"/>
              </w:numPr>
              <w:spacing w:line="360" w:lineRule="auto"/>
              <w:ind w:left="375"/>
              <w:rPr>
                <w:del w:id="364" w:author="Science Lab" w:date="2017-06-15T14:04:00Z"/>
                <w:rFonts w:ascii="Times New Roman" w:eastAsia="Times New Roman" w:hAnsi="Times New Roman" w:cs="Times New Roman"/>
                <w:color w:val="000000"/>
                <w:sz w:val="24"/>
                <w:szCs w:val="24"/>
                <w:rPrChange w:id="365" w:author="Science Lab" w:date="2017-06-21T14:04:00Z">
                  <w:rPr>
                    <w:del w:id="366" w:author="Science Lab" w:date="2017-06-15T14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67" w:author="Science Lab" w:date="2017-06-21T14:04:00Z">
                <w:pPr>
                  <w:pStyle w:val="ListParagraph"/>
                  <w:spacing w:line="360" w:lineRule="auto"/>
                  <w:ind w:left="590"/>
                </w:pPr>
              </w:pPrChange>
            </w:pPr>
            <w:del w:id="368" w:author="Science Lab" w:date="2017-06-15T12:57:00Z">
              <w:r w:rsidRPr="00A76622" w:rsidDel="00A76622">
                <w:rPr>
                  <w:rPrChange w:id="369" w:author="Science Lab" w:date="2017-06-15T12:58:00Z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www.thatquiz.com</w:delText>
              </w:r>
            </w:del>
          </w:p>
          <w:p w:rsidR="00E65FF9" w:rsidRPr="00F66841" w:rsidRDefault="00E65FF9">
            <w:pPr>
              <w:pPrChange w:id="370" w:author="Science Lab" w:date="2017-06-16T10:34:00Z">
                <w:pPr>
                  <w:pStyle w:val="ListParagraph"/>
                  <w:ind w:left="590"/>
                </w:pPr>
              </w:pPrChange>
            </w:pPr>
          </w:p>
        </w:tc>
      </w:tr>
      <w:tr w:rsidR="0090756A" w:rsidTr="00F51F2D">
        <w:tc>
          <w:tcPr>
            <w:tcW w:w="14035" w:type="dxa"/>
            <w:gridSpan w:val="2"/>
            <w:shd w:val="clear" w:color="auto" w:fill="9CC2E5" w:themeFill="accent1" w:themeFillTint="99"/>
            <w:tcPrChange w:id="371" w:author="Science Lab" w:date="2017-06-15T13:07:00Z">
              <w:tcPr>
                <w:tcW w:w="14035" w:type="dxa"/>
                <w:gridSpan w:val="2"/>
                <w:shd w:val="clear" w:color="auto" w:fill="9CC2E5" w:themeFill="accent1" w:themeFillTint="99"/>
              </w:tcPr>
            </w:tcPrChange>
          </w:tcPr>
          <w:p w:rsidR="0090756A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Lesson Closure</w:t>
            </w:r>
          </w:p>
        </w:tc>
      </w:tr>
      <w:tr w:rsidR="0090756A" w:rsidTr="00F51F2D">
        <w:tc>
          <w:tcPr>
            <w:tcW w:w="7375" w:type="dxa"/>
            <w:tcPrChange w:id="372" w:author="Science Lab" w:date="2017-06-15T13:07:00Z">
              <w:tcPr>
                <w:tcW w:w="7105" w:type="dxa"/>
              </w:tcPr>
            </w:tcPrChange>
          </w:tcPr>
          <w:p w:rsidR="008172F4" w:rsidRPr="004E0933" w:rsidRDefault="004E0933" w:rsidP="004E0933">
            <w:pPr>
              <w:pStyle w:val="NormalWeb"/>
              <w:shd w:val="clear" w:color="auto" w:fill="FFFFFF"/>
              <w:spacing w:line="400" w:lineRule="atLeast"/>
            </w:pPr>
            <w:r w:rsidRPr="004E0933">
              <w:t>At the end of the lesson, I will ask the students several questions:</w:t>
            </w:r>
          </w:p>
          <w:p w:rsidR="004E0933" w:rsidRDefault="00C237A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line="360" w:lineRule="auto"/>
              <w:pPrChange w:id="373" w:author="Science Lab" w:date="2017-06-15T14:04:00Z">
                <w:pPr>
                  <w:pStyle w:val="NormalWeb"/>
                  <w:numPr>
                    <w:numId w:val="20"/>
                  </w:numPr>
                  <w:shd w:val="clear" w:color="auto" w:fill="FFFFFF"/>
                  <w:spacing w:line="400" w:lineRule="atLeast"/>
                  <w:ind w:left="2280" w:hanging="360"/>
                </w:pPr>
              </w:pPrChange>
            </w:pPr>
            <w:ins w:id="374" w:author="Science Lab" w:date="2017-06-15T13:01:00Z">
              <w:r>
                <w:t>Who can</w:t>
              </w:r>
            </w:ins>
            <w:del w:id="375" w:author="Science Lab" w:date="2017-06-15T13:01:00Z">
              <w:r w:rsidR="008172F4" w:rsidDel="00C237A0">
                <w:delText>What</w:delText>
              </w:r>
            </w:del>
            <w:r w:rsidR="008172F4">
              <w:t xml:space="preserve"> </w:t>
            </w:r>
            <w:ins w:id="376" w:author="Science Lab" w:date="2017-06-15T13:01:00Z">
              <w:r>
                <w:t>define</w:t>
              </w:r>
            </w:ins>
            <w:del w:id="377" w:author="Science Lab" w:date="2017-06-15T13:01:00Z">
              <w:r w:rsidR="008172F4" w:rsidDel="00C237A0">
                <w:delText>is</w:delText>
              </w:r>
            </w:del>
            <w:r w:rsidR="008172F4">
              <w:t xml:space="preserve"> an equation</w:t>
            </w:r>
            <w:r w:rsidR="004E0933" w:rsidRPr="004E0933">
              <w:t>?</w:t>
            </w:r>
          </w:p>
          <w:p w:rsidR="00CA1884" w:rsidRDefault="00CA1884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line="360" w:lineRule="auto"/>
              <w:pPrChange w:id="378" w:author="Science Lab" w:date="2017-06-15T14:04:00Z">
                <w:pPr>
                  <w:pStyle w:val="NormalWeb"/>
                  <w:numPr>
                    <w:numId w:val="20"/>
                  </w:numPr>
                  <w:shd w:val="clear" w:color="auto" w:fill="FFFFFF"/>
                  <w:spacing w:line="400" w:lineRule="atLeast"/>
                  <w:ind w:left="2280" w:hanging="360"/>
                </w:pPr>
              </w:pPrChange>
            </w:pPr>
            <w:r>
              <w:t>What are inverse operations?</w:t>
            </w:r>
          </w:p>
          <w:p w:rsidR="00CA1884" w:rsidRPr="004E0933" w:rsidRDefault="00CA1884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line="360" w:lineRule="auto"/>
              <w:pPrChange w:id="379" w:author="Science Lab" w:date="2017-06-15T14:04:00Z">
                <w:pPr>
                  <w:pStyle w:val="NormalWeb"/>
                  <w:numPr>
                    <w:numId w:val="20"/>
                  </w:numPr>
                  <w:shd w:val="clear" w:color="auto" w:fill="FFFFFF"/>
                  <w:spacing w:line="400" w:lineRule="atLeast"/>
                  <w:ind w:left="2280" w:hanging="360"/>
                </w:pPr>
              </w:pPrChange>
            </w:pPr>
            <w:r>
              <w:t>How can you use inverse operations to solve equations?</w:t>
            </w:r>
          </w:p>
          <w:p w:rsidR="004E0933" w:rsidRPr="004E0933" w:rsidRDefault="004E0933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line="360" w:lineRule="auto"/>
              <w:pPrChange w:id="380" w:author="Science Lab" w:date="2017-06-15T14:04:00Z">
                <w:pPr>
                  <w:pStyle w:val="NormalWeb"/>
                  <w:numPr>
                    <w:numId w:val="20"/>
                  </w:numPr>
                  <w:shd w:val="clear" w:color="auto" w:fill="FFFFFF"/>
                  <w:spacing w:line="400" w:lineRule="atLeast"/>
                  <w:ind w:left="2280" w:hanging="360"/>
                </w:pPr>
              </w:pPrChange>
            </w:pPr>
            <w:r w:rsidRPr="004E0933">
              <w:t xml:space="preserve">Why did we use </w:t>
            </w:r>
            <w:r w:rsidR="008172F4">
              <w:t>addition or subtraction to solve the</w:t>
            </w:r>
            <w:r w:rsidRPr="004E0933">
              <w:t xml:space="preserve"> equations?</w:t>
            </w:r>
          </w:p>
          <w:p w:rsidR="004E0933" w:rsidRPr="004E0933" w:rsidRDefault="004E0933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line="360" w:lineRule="auto"/>
              <w:pPrChange w:id="381" w:author="Science Lab" w:date="2017-06-15T14:04:00Z">
                <w:pPr>
                  <w:pStyle w:val="NormalWeb"/>
                  <w:numPr>
                    <w:numId w:val="20"/>
                  </w:numPr>
                  <w:shd w:val="clear" w:color="auto" w:fill="FFFFFF"/>
                  <w:spacing w:line="400" w:lineRule="atLeast"/>
                  <w:ind w:left="2280" w:hanging="360"/>
                </w:pPr>
              </w:pPrChange>
            </w:pPr>
            <w:r w:rsidRPr="004E0933">
              <w:t>Why do we need to do the same thing to both sides of an equation?</w:t>
            </w:r>
          </w:p>
          <w:p w:rsidR="004E0933" w:rsidRPr="004E0933" w:rsidRDefault="004E0933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line="360" w:lineRule="auto"/>
              <w:pPrChange w:id="382" w:author="Science Lab" w:date="2017-06-15T14:04:00Z">
                <w:pPr>
                  <w:pStyle w:val="NormalWeb"/>
                  <w:numPr>
                    <w:numId w:val="20"/>
                  </w:numPr>
                  <w:shd w:val="clear" w:color="auto" w:fill="FFFFFF"/>
                  <w:spacing w:line="400" w:lineRule="atLeast"/>
                  <w:ind w:left="2280" w:hanging="360"/>
                </w:pPr>
              </w:pPrChange>
            </w:pPr>
            <w:r w:rsidRPr="004E0933">
              <w:t>How do we check our answers?</w:t>
            </w:r>
          </w:p>
          <w:p w:rsidR="0090756A" w:rsidRDefault="0090756A" w:rsidP="004E0933">
            <w:pPr>
              <w:rPr>
                <w:b/>
                <w:sz w:val="24"/>
              </w:rPr>
            </w:pPr>
          </w:p>
        </w:tc>
        <w:tc>
          <w:tcPr>
            <w:tcW w:w="6660" w:type="dxa"/>
            <w:tcPrChange w:id="383" w:author="Science Lab" w:date="2017-06-15T13:07:00Z">
              <w:tcPr>
                <w:tcW w:w="6930" w:type="dxa"/>
              </w:tcPr>
            </w:tcPrChange>
          </w:tcPr>
          <w:p w:rsidR="0090756A" w:rsidRDefault="0090756A" w:rsidP="009075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Essential Questions:</w:t>
            </w:r>
          </w:p>
          <w:p w:rsidR="00A97C95" w:rsidRDefault="00A97C95" w:rsidP="0090756A">
            <w:pPr>
              <w:rPr>
                <w:b/>
                <w:sz w:val="24"/>
              </w:rPr>
            </w:pPr>
          </w:p>
          <w:p w:rsidR="001A2069" w:rsidDel="00140970" w:rsidRDefault="001A206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del w:id="384" w:author="Science Lab" w:date="2017-06-15T14:05:00Z"/>
                <w:rFonts w:ascii="Times New Roman" w:hAnsi="Times New Roman" w:cs="Times New Roman"/>
                <w:sz w:val="24"/>
              </w:rPr>
              <w:pPrChange w:id="385" w:author="Science Lab" w:date="2017-06-15T14:05:00Z">
                <w:pPr/>
              </w:pPrChange>
            </w:pPr>
            <w:r w:rsidRPr="001A2069">
              <w:rPr>
                <w:rFonts w:ascii="Times New Roman" w:hAnsi="Times New Roman" w:cs="Times New Roman"/>
                <w:sz w:val="24"/>
              </w:rPr>
              <w:t>What is an equation?</w:t>
            </w:r>
          </w:p>
          <w:p w:rsidR="00140970" w:rsidRPr="001A2069" w:rsidRDefault="0014097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ins w:id="386" w:author="Science Lab" w:date="2017-06-16T10:23:00Z"/>
                <w:rFonts w:ascii="Times New Roman" w:hAnsi="Times New Roman" w:cs="Times New Roman"/>
                <w:sz w:val="24"/>
              </w:rPr>
              <w:pPrChange w:id="387" w:author="Science Lab" w:date="2017-06-15T14:05:00Z">
                <w:pPr>
                  <w:pStyle w:val="ListParagraph"/>
                  <w:numPr>
                    <w:numId w:val="22"/>
                  </w:numPr>
                  <w:ind w:left="960" w:hanging="360"/>
                </w:pPr>
              </w:pPrChange>
            </w:pPr>
          </w:p>
          <w:p w:rsidR="001A2069" w:rsidRPr="00140970" w:rsidRDefault="00140970">
            <w:pPr>
              <w:numPr>
                <w:ilvl w:val="0"/>
                <w:numId w:val="22"/>
              </w:numPr>
              <w:rPr>
                <w:ins w:id="388" w:author="Science Lab" w:date="2017-06-16T10:23:00Z"/>
                <w:rFonts w:ascii="Times New Roman" w:hAnsi="Times New Roman" w:cs="Times New Roman"/>
                <w:sz w:val="24"/>
                <w:szCs w:val="24"/>
                <w:rPrChange w:id="389" w:author="Science Lab" w:date="2017-06-16T10:23:00Z">
                  <w:rPr>
                    <w:ins w:id="390" w:author="Science Lab" w:date="2017-06-16T10:23:00Z"/>
                    <w:sz w:val="20"/>
                    <w:szCs w:val="20"/>
                  </w:rPr>
                </w:rPrChange>
              </w:rPr>
              <w:pPrChange w:id="391" w:author="Science Lab" w:date="2017-06-16T10:23:00Z">
                <w:pPr/>
              </w:pPrChange>
            </w:pPr>
            <w:ins w:id="392" w:author="Science Lab" w:date="2017-06-16T10:23:00Z">
              <w:r w:rsidRPr="00140970">
                <w:rPr>
                  <w:rFonts w:ascii="Times New Roman" w:hAnsi="Times New Roman" w:cs="Times New Roman"/>
                  <w:sz w:val="24"/>
                  <w:szCs w:val="24"/>
                  <w:rPrChange w:id="393" w:author="Science Lab" w:date="2017-06-16T10:23:00Z">
                    <w:rPr>
                      <w:sz w:val="20"/>
                      <w:szCs w:val="20"/>
                    </w:rPr>
                  </w:rPrChange>
                </w:rPr>
                <w:t>How do equations help us in finding missing information?</w:t>
              </w:r>
            </w:ins>
          </w:p>
          <w:p w:rsidR="00140970" w:rsidRPr="00140970" w:rsidRDefault="00140970">
            <w:pPr>
              <w:ind w:left="960"/>
              <w:rPr>
                <w:sz w:val="20"/>
                <w:szCs w:val="20"/>
                <w:rPrChange w:id="394" w:author="Science Lab" w:date="2017-06-16T10:23:00Z">
                  <w:rPr/>
                </w:rPrChange>
              </w:rPr>
              <w:pPrChange w:id="395" w:author="Science Lab" w:date="2017-06-16T10:23:00Z">
                <w:pPr/>
              </w:pPrChange>
            </w:pPr>
          </w:p>
          <w:p w:rsidR="001A2069" w:rsidRPr="001A2069" w:rsidDel="00904012" w:rsidRDefault="001A206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del w:id="396" w:author="Science Lab" w:date="2017-06-15T14:05:00Z"/>
                <w:rFonts w:ascii="Times New Roman" w:hAnsi="Times New Roman" w:cs="Times New Roman"/>
                <w:sz w:val="24"/>
              </w:rPr>
              <w:pPrChange w:id="397" w:author="Science Lab" w:date="2017-06-15T14:05:00Z">
                <w:pPr>
                  <w:pStyle w:val="ListParagraph"/>
                  <w:numPr>
                    <w:numId w:val="22"/>
                  </w:numPr>
                  <w:ind w:left="960" w:hanging="360"/>
                </w:pPr>
              </w:pPrChange>
            </w:pPr>
            <w:r w:rsidRPr="001A2069">
              <w:rPr>
                <w:rFonts w:ascii="Times New Roman" w:hAnsi="Times New Roman" w:cs="Times New Roman"/>
                <w:sz w:val="24"/>
              </w:rPr>
              <w:t>What does it mean to balance an equation?</w:t>
            </w:r>
          </w:p>
          <w:p w:rsidR="00E42B1C" w:rsidRPr="00904012" w:rsidRDefault="00E42B1C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4"/>
                <w:rPrChange w:id="398" w:author="Science Lab" w:date="2017-06-15T14:05:00Z">
                  <w:rPr/>
                </w:rPrChange>
              </w:rPr>
              <w:pPrChange w:id="399" w:author="Science Lab" w:date="2017-06-15T14:05:00Z">
                <w:pPr/>
              </w:pPrChange>
            </w:pPr>
          </w:p>
          <w:p w:rsidR="00E42B1C" w:rsidRPr="00E65FF9" w:rsidRDefault="00E42B1C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00" w:author="Science Lab" w:date="2017-06-15T14:05:00Z">
                <w:pPr>
                  <w:pStyle w:val="ListParagraph"/>
                  <w:numPr>
                    <w:numId w:val="22"/>
                  </w:numPr>
                  <w:ind w:left="960" w:hanging="360"/>
                  <w:jc w:val="both"/>
                </w:pPr>
              </w:pPrChange>
            </w:pPr>
            <w:r w:rsidRPr="00E42B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</w:t>
            </w:r>
            <w:r w:rsidR="00E65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 can we use inverse operations </w:t>
            </w:r>
            <w:r w:rsidRPr="00E65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solve one-step equations?</w:t>
            </w:r>
            <w:r w:rsidRPr="00E65F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42B1C" w:rsidRPr="001A2069" w:rsidRDefault="00E42B1C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01" w:author="Science Lab" w:date="2017-06-15T14:05:00Z">
                <w:pPr>
                  <w:pStyle w:val="ListParagraph"/>
                  <w:numPr>
                    <w:numId w:val="22"/>
                  </w:numPr>
                  <w:ind w:left="960" w:hanging="360"/>
                  <w:jc w:val="both"/>
                </w:pPr>
              </w:pPrChange>
            </w:pPr>
            <w:r w:rsidRPr="001A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what ways can the problem be solved and why should one method be chosen over another?</w:t>
            </w:r>
            <w:r w:rsidRPr="001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56A" w:rsidRDefault="0090756A" w:rsidP="0008706D">
            <w:pPr>
              <w:pStyle w:val="ListParagraph"/>
              <w:ind w:left="675"/>
              <w:jc w:val="both"/>
              <w:rPr>
                <w:b/>
                <w:sz w:val="24"/>
              </w:rPr>
            </w:pPr>
          </w:p>
        </w:tc>
      </w:tr>
      <w:tr w:rsidR="0090756A" w:rsidTr="00F51F2D">
        <w:tc>
          <w:tcPr>
            <w:tcW w:w="14035" w:type="dxa"/>
            <w:gridSpan w:val="2"/>
            <w:shd w:val="clear" w:color="auto" w:fill="9CC2E5" w:themeFill="accent1" w:themeFillTint="99"/>
            <w:tcPrChange w:id="402" w:author="Science Lab" w:date="2017-06-15T13:07:00Z">
              <w:tcPr>
                <w:tcW w:w="14035" w:type="dxa"/>
                <w:gridSpan w:val="2"/>
                <w:shd w:val="clear" w:color="auto" w:fill="9CC2E5" w:themeFill="accent1" w:themeFillTint="99"/>
              </w:tcPr>
            </w:tcPrChange>
          </w:tcPr>
          <w:p w:rsidR="0090756A" w:rsidRPr="00851DEE" w:rsidRDefault="0090756A" w:rsidP="0090756A">
            <w:pPr>
              <w:jc w:val="center"/>
              <w:rPr>
                <w:b/>
                <w:color w:val="FF0000"/>
                <w:sz w:val="24"/>
              </w:rPr>
            </w:pPr>
            <w:r w:rsidRPr="00B44A8C">
              <w:rPr>
                <w:b/>
                <w:sz w:val="24"/>
              </w:rPr>
              <w:lastRenderedPageBreak/>
              <w:t>Standards for Mathematical Practice</w:t>
            </w:r>
            <w:r>
              <w:rPr>
                <w:b/>
                <w:sz w:val="24"/>
              </w:rPr>
              <w:t xml:space="preserve">  </w:t>
            </w:r>
            <w:r w:rsidRPr="00851DEE">
              <w:rPr>
                <w:color w:val="FF0000"/>
                <w:sz w:val="24"/>
              </w:rPr>
              <w:t>(select all that apply)</w:t>
            </w:r>
          </w:p>
        </w:tc>
      </w:tr>
      <w:tr w:rsidR="0090756A" w:rsidTr="00F51F2D">
        <w:tc>
          <w:tcPr>
            <w:tcW w:w="14035" w:type="dxa"/>
            <w:gridSpan w:val="2"/>
            <w:tcPrChange w:id="403" w:author="Science Lab" w:date="2017-06-15T13:07:00Z">
              <w:tcPr>
                <w:tcW w:w="14035" w:type="dxa"/>
                <w:gridSpan w:val="2"/>
              </w:tcPr>
            </w:tcPrChange>
          </w:tcPr>
          <w:p w:rsidR="0090756A" w:rsidRPr="00C34909" w:rsidRDefault="0090756A" w:rsidP="00DD2978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09">
              <w:rPr>
                <w:rFonts w:ascii="Times New Roman" w:hAnsi="Times New Roman" w:cs="Times New Roman"/>
                <w:sz w:val="24"/>
                <w:szCs w:val="24"/>
              </w:rPr>
              <w:t xml:space="preserve">Make sense of problems and persevere in solving them.      </w:t>
            </w:r>
          </w:p>
          <w:p w:rsidR="0090756A" w:rsidRPr="00C34909" w:rsidRDefault="0090756A" w:rsidP="00DD2978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09">
              <w:rPr>
                <w:rFonts w:ascii="Times New Roman" w:hAnsi="Times New Roman" w:cs="Times New Roman"/>
                <w:sz w:val="24"/>
                <w:szCs w:val="24"/>
              </w:rPr>
              <w:t>Model with mathematics.</w:t>
            </w:r>
          </w:p>
          <w:p w:rsidR="0090756A" w:rsidRPr="00DD2978" w:rsidRDefault="0090756A" w:rsidP="00DD2978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C34909">
              <w:rPr>
                <w:rFonts w:ascii="Times New Roman" w:hAnsi="Times New Roman" w:cs="Times New Roman"/>
                <w:sz w:val="24"/>
                <w:szCs w:val="24"/>
              </w:rPr>
              <w:t>Attend to precision.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518EFB" wp14:editId="6FE71929">
                      <wp:simplePos x="0" y="0"/>
                      <wp:positionH relativeFrom="column">
                        <wp:posOffset>9357995</wp:posOffset>
                      </wp:positionH>
                      <wp:positionV relativeFrom="paragraph">
                        <wp:posOffset>92075</wp:posOffset>
                      </wp:positionV>
                      <wp:extent cx="1365250" cy="685800"/>
                      <wp:effectExtent l="0" t="0" r="254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52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56A" w:rsidRDefault="0090756A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90756A" w:rsidRDefault="0090756A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90756A" w:rsidRDefault="0090756A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18EFB" id="Text Box 3" o:spid="_x0000_s1030" type="#_x0000_t202" style="position:absolute;left:0;text-align:left;margin-left:736.85pt;margin-top:7.25pt;width:107.5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" fillcolor="white [3201]" strokeweight=".5pt">
                      <v:textbox>
                        <w:txbxContent>
                          <w:p w:rsidR="0090756A" w:rsidRDefault="0090756A" w:rsidP="00411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0756A" w:rsidRDefault="0090756A" w:rsidP="00411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0756A" w:rsidRDefault="0090756A" w:rsidP="00411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756A" w:rsidTr="00F51F2D">
        <w:tc>
          <w:tcPr>
            <w:tcW w:w="14035" w:type="dxa"/>
            <w:gridSpan w:val="2"/>
            <w:shd w:val="clear" w:color="auto" w:fill="FA8898"/>
            <w:tcPrChange w:id="404" w:author="Science Lab" w:date="2017-06-15T13:07:00Z">
              <w:tcPr>
                <w:tcW w:w="14035" w:type="dxa"/>
                <w:gridSpan w:val="2"/>
                <w:shd w:val="clear" w:color="auto" w:fill="FA8898"/>
              </w:tcPr>
            </w:tcPrChange>
          </w:tcPr>
          <w:p w:rsidR="0090756A" w:rsidRPr="00F66841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Supplemental Activities</w:t>
            </w:r>
          </w:p>
        </w:tc>
      </w:tr>
      <w:tr w:rsidR="0090756A" w:rsidTr="00F51F2D">
        <w:tc>
          <w:tcPr>
            <w:tcW w:w="7375" w:type="dxa"/>
            <w:tcPrChange w:id="405" w:author="Science Lab" w:date="2017-06-15T13:07:00Z">
              <w:tcPr>
                <w:tcW w:w="7105" w:type="dxa"/>
              </w:tcPr>
            </w:tcPrChange>
          </w:tcPr>
          <w:p w:rsidR="00CD0956" w:rsidRDefault="0090756A">
            <w:pPr>
              <w:jc w:val="center"/>
              <w:rPr>
                <w:ins w:id="406" w:author="Science Lab" w:date="2017-06-15T12:56:00Z"/>
                <w:b/>
                <w:color w:val="000000" w:themeColor="text1"/>
                <w:u w:val="single"/>
              </w:rPr>
              <w:pPrChange w:id="407" w:author="Science Lab" w:date="2017-06-15T12:56:00Z">
                <w:pPr>
                  <w:pStyle w:val="NormalWeb"/>
                  <w:spacing w:before="0" w:beforeAutospacing="0" w:after="135" w:afterAutospacing="0" w:line="270" w:lineRule="atLeast"/>
                </w:pPr>
              </w:pPrChange>
            </w:pPr>
            <w:r w:rsidRPr="001131D8">
              <w:rPr>
                <w:b/>
                <w:color w:val="000000" w:themeColor="text1"/>
                <w:sz w:val="24"/>
                <w:u w:val="single"/>
              </w:rPr>
              <w:t>Intervention</w:t>
            </w:r>
          </w:p>
          <w:p w:rsidR="00CD0956" w:rsidRDefault="00CD0956" w:rsidP="00CD0956">
            <w:pPr>
              <w:pStyle w:val="NormalWeb"/>
              <w:spacing w:before="0" w:beforeAutospacing="0" w:after="0" w:afterAutospacing="0" w:line="270" w:lineRule="atLeast"/>
              <w:rPr>
                <w:ins w:id="408" w:author="Science Lab" w:date="2017-06-15T13:38:00Z"/>
                <w:rStyle w:val="Strong"/>
                <w:bdr w:val="none" w:sz="0" w:space="0" w:color="auto" w:frame="1"/>
              </w:rPr>
            </w:pPr>
            <w:ins w:id="409" w:author="Science Lab" w:date="2017-06-15T12:55:00Z">
              <w:r w:rsidRPr="00CD0956">
                <w:rPr>
                  <w:rStyle w:val="Strong"/>
                  <w:bdr w:val="none" w:sz="0" w:space="0" w:color="auto" w:frame="1"/>
                  <w:rPrChange w:id="410" w:author="Science Lab" w:date="2017-06-15T12:56:00Z">
                    <w:rPr>
                      <w:rStyle w:val="Strong"/>
                      <w:rFonts w:ascii="inherit" w:hAnsi="inherit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</w:rPrChange>
                </w:rPr>
                <w:t>ACTIVITY:</w:t>
              </w:r>
            </w:ins>
          </w:p>
          <w:p w:rsidR="007611F2" w:rsidRDefault="007611F2" w:rsidP="00CD0956">
            <w:pPr>
              <w:pStyle w:val="NormalWeb"/>
              <w:spacing w:before="0" w:beforeAutospacing="0" w:after="0" w:afterAutospacing="0" w:line="270" w:lineRule="atLeast"/>
              <w:rPr>
                <w:ins w:id="411" w:author="Science Lab" w:date="2017-06-15T13:38:00Z"/>
                <w:rStyle w:val="Strong"/>
                <w:bdr w:val="none" w:sz="0" w:space="0" w:color="auto" w:frame="1"/>
              </w:rPr>
            </w:pPr>
          </w:p>
          <w:p w:rsidR="007611F2" w:rsidRPr="00994042" w:rsidRDefault="007611F2">
            <w:pPr>
              <w:pStyle w:val="NormalWeb"/>
              <w:spacing w:before="0" w:beforeAutospacing="0" w:after="0" w:afterAutospacing="0" w:line="360" w:lineRule="auto"/>
              <w:rPr>
                <w:ins w:id="412" w:author="Science Lab" w:date="2017-06-15T13:38:00Z"/>
                <w:rStyle w:val="Strong"/>
                <w:b w:val="0"/>
                <w:bdr w:val="none" w:sz="0" w:space="0" w:color="auto" w:frame="1"/>
              </w:rPr>
              <w:pPrChange w:id="413" w:author="Science Lab" w:date="2017-06-16T10:32:00Z">
                <w:pPr>
                  <w:pStyle w:val="NormalWeb"/>
                  <w:spacing w:before="0" w:beforeAutospacing="0" w:after="0" w:afterAutospacing="0" w:line="270" w:lineRule="atLeast"/>
                </w:pPr>
              </w:pPrChange>
            </w:pPr>
            <w:ins w:id="414" w:author="Science Lab" w:date="2017-06-15T13:38:00Z">
              <w:r w:rsidRPr="00BE62BC">
                <w:rPr>
                  <w:rStyle w:val="Strong"/>
                  <w:b w:val="0"/>
                  <w:bdr w:val="none" w:sz="0" w:space="0" w:color="auto" w:frame="1"/>
                </w:rPr>
                <w:t xml:space="preserve">The students who </w:t>
              </w:r>
              <w:r>
                <w:rPr>
                  <w:rStyle w:val="Strong"/>
                  <w:b w:val="0"/>
                  <w:bdr w:val="none" w:sz="0" w:space="0" w:color="auto" w:frame="1"/>
                </w:rPr>
                <w:t xml:space="preserve">do not </w:t>
              </w:r>
              <w:r w:rsidRPr="00BE62BC">
                <w:rPr>
                  <w:rStyle w:val="Strong"/>
                  <w:b w:val="0"/>
                  <w:bdr w:val="none" w:sz="0" w:space="0" w:color="auto" w:frame="1"/>
                </w:rPr>
                <w:t>master solving one-step equatio</w:t>
              </w:r>
              <w:r>
                <w:rPr>
                  <w:rStyle w:val="Strong"/>
                  <w:b w:val="0"/>
                  <w:bdr w:val="none" w:sz="0" w:space="0" w:color="auto" w:frame="1"/>
                </w:rPr>
                <w:t>n and need more practice or help</w:t>
              </w:r>
              <w:r w:rsidRPr="00BE62BC">
                <w:rPr>
                  <w:rStyle w:val="Strong"/>
                  <w:b w:val="0"/>
                  <w:bdr w:val="none" w:sz="0" w:space="0" w:color="auto" w:frame="1"/>
                </w:rPr>
                <w:t xml:space="preserve"> wi</w:t>
              </w:r>
              <w:r>
                <w:rPr>
                  <w:rStyle w:val="Strong"/>
                  <w:b w:val="0"/>
                  <w:bdr w:val="none" w:sz="0" w:space="0" w:color="auto" w:frame="1"/>
                </w:rPr>
                <w:t xml:space="preserve">ll practice by completing </w:t>
              </w:r>
              <w:r w:rsidRPr="00BE62BC">
                <w:rPr>
                  <w:rStyle w:val="Strong"/>
                  <w:b w:val="0"/>
                  <w:bdr w:val="none" w:sz="0" w:space="0" w:color="auto" w:frame="1"/>
                </w:rPr>
                <w:t xml:space="preserve">level problems on </w:t>
              </w:r>
              <w:r w:rsidRPr="00FC6FAD">
                <w:rPr>
                  <w:rStyle w:val="Strong"/>
                  <w:b w:val="0"/>
                  <w:u w:val="single"/>
                  <w:bdr w:val="none" w:sz="0" w:space="0" w:color="auto" w:frame="1"/>
                  <w:rPrChange w:id="415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fldChar w:fldCharType="begin"/>
              </w:r>
              <w:r w:rsidRPr="00FC6FAD">
                <w:rPr>
                  <w:rStyle w:val="Strong"/>
                  <w:b w:val="0"/>
                  <w:u w:val="single"/>
                  <w:bdr w:val="none" w:sz="0" w:space="0" w:color="auto" w:frame="1"/>
                  <w:rPrChange w:id="416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instrText xml:space="preserve"> HYPERLINK "http://www.thatquiz.com" </w:instrText>
              </w:r>
              <w:r w:rsidRPr="00FC6FAD">
                <w:rPr>
                  <w:rStyle w:val="Strong"/>
                  <w:b w:val="0"/>
                  <w:u w:val="single"/>
                  <w:bdr w:val="none" w:sz="0" w:space="0" w:color="auto" w:frame="1"/>
                  <w:rPrChange w:id="417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fldChar w:fldCharType="separate"/>
              </w:r>
              <w:r w:rsidRPr="00FC6FAD">
                <w:rPr>
                  <w:rStyle w:val="Hyperlink"/>
                  <w:b/>
                  <w:bdr w:val="none" w:sz="0" w:space="0" w:color="auto" w:frame="1"/>
                </w:rPr>
                <w:t>www.thatquiz.com</w:t>
              </w:r>
              <w:r w:rsidRPr="00FC6FAD">
                <w:rPr>
                  <w:rStyle w:val="Strong"/>
                  <w:b w:val="0"/>
                  <w:u w:val="single"/>
                  <w:bdr w:val="none" w:sz="0" w:space="0" w:color="auto" w:frame="1"/>
                  <w:rPrChange w:id="418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fldChar w:fldCharType="end"/>
              </w:r>
              <w:r w:rsidRPr="00BE62BC">
                <w:rPr>
                  <w:rStyle w:val="Strong"/>
                  <w:b w:val="0"/>
                  <w:bdr w:val="none" w:sz="0" w:space="0" w:color="auto" w:frame="1"/>
                </w:rPr>
                <w:t xml:space="preserve">. Once students have complete the assignment in </w:t>
              </w:r>
              <w:r w:rsidRPr="000C24F4">
                <w:rPr>
                  <w:rStyle w:val="Strong"/>
                  <w:u w:val="single"/>
                  <w:bdr w:val="none" w:sz="0" w:space="0" w:color="auto" w:frame="1"/>
                  <w:rPrChange w:id="419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fldChar w:fldCharType="begin"/>
              </w:r>
              <w:r w:rsidRPr="000C24F4">
                <w:rPr>
                  <w:rStyle w:val="Strong"/>
                  <w:u w:val="single"/>
                  <w:bdr w:val="none" w:sz="0" w:space="0" w:color="auto" w:frame="1"/>
                  <w:rPrChange w:id="420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instrText xml:space="preserve"> HYPERLINK "http://www.thatquiz.com" </w:instrText>
              </w:r>
              <w:r w:rsidRPr="000C24F4">
                <w:rPr>
                  <w:rStyle w:val="Strong"/>
                  <w:u w:val="single"/>
                  <w:bdr w:val="none" w:sz="0" w:space="0" w:color="auto" w:frame="1"/>
                  <w:rPrChange w:id="421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fldChar w:fldCharType="separate"/>
              </w:r>
              <w:r w:rsidRPr="000C24F4">
                <w:rPr>
                  <w:rStyle w:val="Hyperlink"/>
                  <w:b/>
                  <w:bdr w:val="none" w:sz="0" w:space="0" w:color="auto" w:frame="1"/>
                  <w:rPrChange w:id="422" w:author="Science Lab" w:date="2017-06-16T10:28:00Z">
                    <w:rPr>
                      <w:rStyle w:val="Hyperlink"/>
                      <w:bdr w:val="none" w:sz="0" w:space="0" w:color="auto" w:frame="1"/>
                    </w:rPr>
                  </w:rPrChange>
                </w:rPr>
                <w:t>www.thatquiz.com</w:t>
              </w:r>
              <w:r w:rsidRPr="000C24F4">
                <w:rPr>
                  <w:rStyle w:val="Strong"/>
                  <w:u w:val="single"/>
                  <w:bdr w:val="none" w:sz="0" w:space="0" w:color="auto" w:frame="1"/>
                  <w:rPrChange w:id="423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fldChar w:fldCharType="end"/>
              </w:r>
              <w:r w:rsidRPr="00BE62BC">
                <w:rPr>
                  <w:rStyle w:val="Strong"/>
                  <w:b w:val="0"/>
                  <w:bdr w:val="none" w:sz="0" w:space="0" w:color="auto" w:frame="1"/>
                </w:rPr>
                <w:t>, they will go to the next lesson on</w:t>
              </w:r>
              <w:r w:rsidR="00994042">
                <w:rPr>
                  <w:rStyle w:val="Strong"/>
                  <w:b w:val="0"/>
                  <w:bdr w:val="none" w:sz="0" w:space="0" w:color="auto" w:frame="1"/>
                </w:rPr>
                <w:t xml:space="preserve"> </w:t>
              </w:r>
            </w:ins>
            <w:ins w:id="424" w:author="Science Lab" w:date="2017-06-15T13:40:00Z">
              <w:r w:rsidR="00994042" w:rsidRPr="000C24F4">
                <w:rPr>
                  <w:rStyle w:val="Strong"/>
                  <w:u w:val="single"/>
                  <w:bdr w:val="none" w:sz="0" w:space="0" w:color="auto" w:frame="1"/>
                  <w:rPrChange w:id="425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fldChar w:fldCharType="begin"/>
              </w:r>
              <w:r w:rsidR="00994042" w:rsidRPr="000C24F4">
                <w:rPr>
                  <w:rStyle w:val="Strong"/>
                  <w:u w:val="single"/>
                  <w:bdr w:val="none" w:sz="0" w:space="0" w:color="auto" w:frame="1"/>
                  <w:rPrChange w:id="426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instrText xml:space="preserve"> HYPERLINK "http://</w:instrText>
              </w:r>
            </w:ins>
            <w:ins w:id="427" w:author="Science Lab" w:date="2017-06-15T13:38:00Z">
              <w:r w:rsidR="00994042" w:rsidRPr="000C24F4">
                <w:rPr>
                  <w:rStyle w:val="Strong"/>
                  <w:u w:val="single"/>
                  <w:bdr w:val="none" w:sz="0" w:space="0" w:color="auto" w:frame="1"/>
                  <w:rPrChange w:id="428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instrText>www.n</w:instrText>
              </w:r>
            </w:ins>
            <w:ins w:id="429" w:author="Science Lab" w:date="2017-06-15T13:40:00Z">
              <w:r w:rsidR="00994042" w:rsidRPr="000C24F4">
                <w:rPr>
                  <w:rStyle w:val="Strong"/>
                  <w:u w:val="single"/>
                  <w:bdr w:val="none" w:sz="0" w:space="0" w:color="auto" w:frame="1"/>
                  <w:rPrChange w:id="430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instrText xml:space="preserve">earpod.com" </w:instrText>
              </w:r>
              <w:r w:rsidR="00994042" w:rsidRPr="000C24F4">
                <w:rPr>
                  <w:rStyle w:val="Strong"/>
                  <w:u w:val="single"/>
                  <w:bdr w:val="none" w:sz="0" w:space="0" w:color="auto" w:frame="1"/>
                  <w:rPrChange w:id="431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fldChar w:fldCharType="separate"/>
              </w:r>
            </w:ins>
            <w:ins w:id="432" w:author="Science Lab" w:date="2017-06-15T13:38:00Z">
              <w:r w:rsidR="00994042" w:rsidRPr="000C24F4">
                <w:rPr>
                  <w:rStyle w:val="Hyperlink"/>
                  <w:b/>
                  <w:bdr w:val="none" w:sz="0" w:space="0" w:color="auto" w:frame="1"/>
                  <w:rPrChange w:id="433" w:author="Science Lab" w:date="2017-06-16T10:28:00Z">
                    <w:rPr>
                      <w:rStyle w:val="Hyperlink"/>
                      <w:bdr w:val="none" w:sz="0" w:space="0" w:color="auto" w:frame="1"/>
                    </w:rPr>
                  </w:rPrChange>
                </w:rPr>
                <w:t>www.n</w:t>
              </w:r>
            </w:ins>
            <w:ins w:id="434" w:author="Science Lab" w:date="2017-06-15T13:40:00Z">
              <w:r w:rsidR="00994042" w:rsidRPr="000C24F4">
                <w:rPr>
                  <w:rStyle w:val="Hyperlink"/>
                  <w:b/>
                  <w:bdr w:val="none" w:sz="0" w:space="0" w:color="auto" w:frame="1"/>
                  <w:rPrChange w:id="435" w:author="Science Lab" w:date="2017-06-16T10:28:00Z">
                    <w:rPr>
                      <w:rStyle w:val="Hyperlink"/>
                      <w:bdr w:val="none" w:sz="0" w:space="0" w:color="auto" w:frame="1"/>
                    </w:rPr>
                  </w:rPrChange>
                </w:rPr>
                <w:t>earpod.com</w:t>
              </w:r>
              <w:r w:rsidR="00994042" w:rsidRPr="000C24F4">
                <w:rPr>
                  <w:rStyle w:val="Strong"/>
                  <w:u w:val="single"/>
                  <w:bdr w:val="none" w:sz="0" w:space="0" w:color="auto" w:frame="1"/>
                  <w:rPrChange w:id="436" w:author="Science Lab" w:date="2017-06-16T10:28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fldChar w:fldCharType="end"/>
              </w:r>
              <w:r w:rsidR="00994042" w:rsidRPr="00305E7D">
                <w:rPr>
                  <w:rStyle w:val="Strong"/>
                  <w:b w:val="0"/>
                  <w:bdr w:val="none" w:sz="0" w:space="0" w:color="auto" w:frame="1"/>
                </w:rPr>
                <w:t>.</w:t>
              </w:r>
              <w:r w:rsidR="00994042">
                <w:rPr>
                  <w:rStyle w:val="Strong"/>
                  <w:b w:val="0"/>
                  <w:bdr w:val="none" w:sz="0" w:space="0" w:color="auto" w:frame="1"/>
                </w:rPr>
                <w:t xml:space="preserve"> </w:t>
              </w:r>
            </w:ins>
            <w:ins w:id="437" w:author="Science Lab" w:date="2017-06-15T13:38:00Z">
              <w:r w:rsidRPr="00BE62BC">
                <w:rPr>
                  <w:rStyle w:val="Strong"/>
                  <w:b w:val="0"/>
                  <w:bdr w:val="none" w:sz="0" w:space="0" w:color="auto" w:frame="1"/>
                </w:rPr>
                <w:t xml:space="preserve">If time permits, students will end the practice session with </w:t>
              </w:r>
            </w:ins>
            <w:ins w:id="438" w:author="Science Lab" w:date="2017-06-15T13:41:00Z">
              <w:r w:rsidR="00994042" w:rsidRPr="00D13D41">
                <w:rPr>
                  <w:rStyle w:val="Strong"/>
                  <w:bCs w:val="0"/>
                  <w:u w:val="single"/>
                  <w:bdr w:val="none" w:sz="0" w:space="0" w:color="auto" w:frame="1"/>
                  <w:rPrChange w:id="439" w:author="Science Lab" w:date="2017-06-23T14:26:00Z">
                    <w:rPr>
                      <w:rStyle w:val="Strong"/>
                      <w:bCs w:val="0"/>
                      <w:bdr w:val="none" w:sz="0" w:space="0" w:color="auto" w:frame="1"/>
                    </w:rPr>
                  </w:rPrChange>
                </w:rPr>
                <w:fldChar w:fldCharType="begin"/>
              </w:r>
              <w:r w:rsidR="00994042" w:rsidRPr="00D13D41">
                <w:rPr>
                  <w:rStyle w:val="Strong"/>
                  <w:bCs w:val="0"/>
                  <w:u w:val="single"/>
                  <w:bdr w:val="none" w:sz="0" w:space="0" w:color="auto" w:frame="1"/>
                  <w:rPrChange w:id="440" w:author="Science Lab" w:date="2017-06-23T14:26:00Z">
                    <w:rPr>
                      <w:rStyle w:val="Strong"/>
                      <w:bCs w:val="0"/>
                      <w:bdr w:val="none" w:sz="0" w:space="0" w:color="auto" w:frame="1"/>
                    </w:rPr>
                  </w:rPrChange>
                </w:rPr>
                <w:instrText xml:space="preserve"> HYPERLINK "http://</w:instrText>
              </w:r>
            </w:ins>
            <w:ins w:id="441" w:author="Science Lab" w:date="2017-06-15T13:38:00Z">
              <w:r w:rsidR="00994042" w:rsidRPr="00D13D41">
                <w:rPr>
                  <w:rStyle w:val="Strong"/>
                  <w:bCs w:val="0"/>
                  <w:u w:val="single"/>
                  <w:bdr w:val="none" w:sz="0" w:space="0" w:color="auto" w:frame="1"/>
                  <w:rPrChange w:id="442" w:author="Science Lab" w:date="2017-06-23T14:26:00Z">
                    <w:rPr>
                      <w:rStyle w:val="Strong"/>
                      <w:bCs w:val="0"/>
                      <w:bdr w:val="none" w:sz="0" w:space="0" w:color="auto" w:frame="1"/>
                    </w:rPr>
                  </w:rPrChange>
                </w:rPr>
                <w:instrText>www.mathgoodies.com</w:instrText>
              </w:r>
            </w:ins>
            <w:ins w:id="443" w:author="Science Lab" w:date="2017-06-15T13:41:00Z">
              <w:r w:rsidR="00994042" w:rsidRPr="00D13D41">
                <w:rPr>
                  <w:rStyle w:val="Strong"/>
                  <w:bCs w:val="0"/>
                  <w:u w:val="single"/>
                  <w:bdr w:val="none" w:sz="0" w:space="0" w:color="auto" w:frame="1"/>
                  <w:rPrChange w:id="444" w:author="Science Lab" w:date="2017-06-23T14:26:00Z">
                    <w:rPr>
                      <w:rStyle w:val="Strong"/>
                      <w:bCs w:val="0"/>
                      <w:bdr w:val="none" w:sz="0" w:space="0" w:color="auto" w:frame="1"/>
                    </w:rPr>
                  </w:rPrChange>
                </w:rPr>
                <w:instrText xml:space="preserve">" </w:instrText>
              </w:r>
              <w:r w:rsidR="00994042" w:rsidRPr="00D13D41">
                <w:rPr>
                  <w:rStyle w:val="Strong"/>
                  <w:bCs w:val="0"/>
                  <w:u w:val="single"/>
                  <w:bdr w:val="none" w:sz="0" w:space="0" w:color="auto" w:frame="1"/>
                  <w:rPrChange w:id="445" w:author="Science Lab" w:date="2017-06-23T14:26:00Z">
                    <w:rPr>
                      <w:rStyle w:val="Strong"/>
                      <w:bCs w:val="0"/>
                      <w:bdr w:val="none" w:sz="0" w:space="0" w:color="auto" w:frame="1"/>
                    </w:rPr>
                  </w:rPrChange>
                </w:rPr>
                <w:fldChar w:fldCharType="separate"/>
              </w:r>
            </w:ins>
            <w:ins w:id="446" w:author="Science Lab" w:date="2017-06-15T13:38:00Z">
              <w:r w:rsidR="00994042" w:rsidRPr="00D13D41">
                <w:rPr>
                  <w:rStyle w:val="Hyperlink"/>
                  <w:rPrChange w:id="447" w:author="Science Lab" w:date="2017-06-23T14:26:00Z">
                    <w:rPr>
                      <w:rStyle w:val="Strong"/>
                      <w:bCs w:val="0"/>
                      <w:bdr w:val="none" w:sz="0" w:space="0" w:color="auto" w:frame="1"/>
                    </w:rPr>
                  </w:rPrChange>
                </w:rPr>
                <w:t>www.mathgoodies.com</w:t>
              </w:r>
            </w:ins>
            <w:ins w:id="448" w:author="Science Lab" w:date="2017-06-15T13:41:00Z">
              <w:r w:rsidR="00994042" w:rsidRPr="00D13D41">
                <w:rPr>
                  <w:rStyle w:val="Strong"/>
                  <w:bCs w:val="0"/>
                  <w:u w:val="single"/>
                  <w:bdr w:val="none" w:sz="0" w:space="0" w:color="auto" w:frame="1"/>
                  <w:rPrChange w:id="449" w:author="Science Lab" w:date="2017-06-23T14:26:00Z">
                    <w:rPr>
                      <w:rStyle w:val="Strong"/>
                      <w:bCs w:val="0"/>
                      <w:bdr w:val="none" w:sz="0" w:space="0" w:color="auto" w:frame="1"/>
                    </w:rPr>
                  </w:rPrChange>
                </w:rPr>
                <w:fldChar w:fldCharType="end"/>
              </w:r>
            </w:ins>
            <w:ins w:id="450" w:author="Science Lab" w:date="2017-06-15T13:38:00Z">
              <w:r w:rsidRPr="00F77E7C">
                <w:rPr>
                  <w:rStyle w:val="Strong"/>
                  <w:bdr w:val="none" w:sz="0" w:space="0" w:color="auto" w:frame="1"/>
                  <w:rPrChange w:id="451" w:author="Science Lab" w:date="2017-06-21T15:16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t>.</w:t>
              </w:r>
            </w:ins>
            <w:ins w:id="452" w:author="Science Lab" w:date="2017-06-15T13:41:00Z">
              <w:r w:rsidR="00994042" w:rsidRPr="00305E7D">
                <w:rPr>
                  <w:rStyle w:val="Strong"/>
                  <w:b w:val="0"/>
                  <w:bdr w:val="none" w:sz="0" w:space="0" w:color="auto" w:frame="1"/>
                </w:rPr>
                <w:t xml:space="preserve"> </w:t>
              </w:r>
            </w:ins>
            <w:ins w:id="453" w:author="Science Lab" w:date="2017-06-15T13:38:00Z">
              <w:r w:rsidRPr="00305E7D">
                <w:rPr>
                  <w:rStyle w:val="Strong"/>
                  <w:b w:val="0"/>
                  <w:bdr w:val="none" w:sz="0" w:space="0" w:color="auto" w:frame="1"/>
                </w:rPr>
                <w:t>The students will also be able to continue pract</w:t>
              </w:r>
              <w:r w:rsidRPr="00BE62BC">
                <w:rPr>
                  <w:rStyle w:val="Strong"/>
                  <w:b w:val="0"/>
                  <w:bdr w:val="none" w:sz="0" w:space="0" w:color="auto" w:frame="1"/>
                </w:rPr>
                <w:t xml:space="preserve">icing at home. </w:t>
              </w:r>
            </w:ins>
          </w:p>
          <w:p w:rsidR="007611F2" w:rsidRPr="00CD0956" w:rsidRDefault="007611F2" w:rsidP="00CD0956">
            <w:pPr>
              <w:pStyle w:val="NormalWeb"/>
              <w:spacing w:before="0" w:beforeAutospacing="0" w:after="0" w:afterAutospacing="0" w:line="270" w:lineRule="atLeast"/>
              <w:rPr>
                <w:ins w:id="454" w:author="Science Lab" w:date="2017-06-15T12:55:00Z"/>
                <w:rPrChange w:id="455" w:author="Science Lab" w:date="2017-06-15T12:56:00Z">
                  <w:rPr>
                    <w:ins w:id="456" w:author="Science Lab" w:date="2017-06-15T12:55:00Z"/>
                    <w:rFonts w:ascii="Arial" w:hAnsi="Arial" w:cs="Arial"/>
                    <w:color w:val="000000"/>
                    <w:sz w:val="18"/>
                    <w:szCs w:val="18"/>
                  </w:rPr>
                </w:rPrChange>
              </w:rPr>
            </w:pPr>
          </w:p>
          <w:p w:rsidR="007F763A" w:rsidRPr="007F763A" w:rsidRDefault="00CD0956">
            <w:pPr>
              <w:numPr>
                <w:ilvl w:val="0"/>
                <w:numId w:val="23"/>
              </w:numPr>
              <w:spacing w:line="360" w:lineRule="auto"/>
              <w:ind w:left="375"/>
              <w:rPr>
                <w:ins w:id="457" w:author="Science Lab" w:date="2017-06-15T12:55:00Z"/>
                <w:rFonts w:ascii="Times New Roman" w:hAnsi="Times New Roman" w:cs="Times New Roman"/>
                <w:sz w:val="24"/>
                <w:szCs w:val="24"/>
                <w:rPrChange w:id="458" w:author="Science Lab" w:date="2017-06-16T10:25:00Z">
                  <w:rPr>
                    <w:ins w:id="459" w:author="Science Lab" w:date="2017-06-15T12:55:00Z"/>
                    <w:rFonts w:ascii="inherit" w:hAnsi="inherit" w:cs="Arial"/>
                    <w:color w:val="000000"/>
                    <w:sz w:val="18"/>
                    <w:szCs w:val="18"/>
                  </w:rPr>
                </w:rPrChange>
              </w:rPr>
              <w:pPrChange w:id="460" w:author="Science Lab" w:date="2017-06-16T10:33:00Z">
                <w:pPr>
                  <w:numPr>
                    <w:numId w:val="23"/>
                  </w:numPr>
                  <w:tabs>
                    <w:tab w:val="num" w:pos="720"/>
                  </w:tabs>
                  <w:spacing w:line="270" w:lineRule="atLeast"/>
                  <w:ind w:left="720" w:hanging="360"/>
                </w:pPr>
              </w:pPrChange>
            </w:pPr>
            <w:ins w:id="461" w:author="Science Lab" w:date="2017-06-15T12:55:00Z">
              <w:r w:rsidRPr="00CD0956">
                <w:rPr>
                  <w:rFonts w:ascii="Times New Roman" w:hAnsi="Times New Roman" w:cs="Times New Roman"/>
                  <w:sz w:val="24"/>
                  <w:szCs w:val="24"/>
                  <w:rPrChange w:id="462" w:author="Science Lab" w:date="2017-06-15T12:56:00Z">
                    <w:rPr>
                      <w:rFonts w:ascii="inherit" w:hAnsi="inherit" w:cs="Arial"/>
                      <w:color w:val="000000"/>
                      <w:sz w:val="18"/>
                      <w:szCs w:val="18"/>
                    </w:rPr>
                  </w:rPrChange>
                </w:rPr>
                <w:t>Go to</w:t>
              </w:r>
              <w:r w:rsidRPr="00CD0956">
                <w:rPr>
                  <w:rStyle w:val="apple-converted-space"/>
                  <w:rFonts w:ascii="Times New Roman" w:hAnsi="Times New Roman" w:cs="Times New Roman" w:hint="eastAsia"/>
                  <w:sz w:val="24"/>
                  <w:szCs w:val="24"/>
                  <w:rPrChange w:id="463" w:author="Science Lab" w:date="2017-06-15T12:56:00Z">
                    <w:rPr>
                      <w:rStyle w:val="apple-converted-space"/>
                      <w:rFonts w:ascii="inherit" w:hAnsi="inherit" w:cs="Arial" w:hint="eastAsia"/>
                      <w:color w:val="000000"/>
                      <w:sz w:val="18"/>
                      <w:szCs w:val="18"/>
                    </w:rPr>
                  </w:rPrChange>
                </w:rPr>
                <w:t> </w:t>
              </w:r>
              <w:r w:rsidR="007F763A" w:rsidRPr="000C24F4">
                <w:rPr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single"/>
                  <w:rPrChange w:id="464" w:author="Science Lab" w:date="2017-06-16T10:28:00Z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rPrChange>
                </w:rPr>
                <w:t>www.thatquiz.com</w:t>
              </w:r>
            </w:ins>
          </w:p>
          <w:p w:rsidR="00CD0956" w:rsidRPr="00CD0956" w:rsidRDefault="00CD0956">
            <w:pPr>
              <w:numPr>
                <w:ilvl w:val="0"/>
                <w:numId w:val="23"/>
              </w:numPr>
              <w:spacing w:line="360" w:lineRule="auto"/>
              <w:ind w:left="375"/>
              <w:rPr>
                <w:ins w:id="465" w:author="Science Lab" w:date="2017-06-15T12:55:00Z"/>
                <w:rFonts w:ascii="Times New Roman" w:hAnsi="Times New Roman" w:cs="Times New Roman"/>
                <w:sz w:val="24"/>
                <w:szCs w:val="24"/>
                <w:rPrChange w:id="466" w:author="Science Lab" w:date="2017-06-15T12:56:00Z">
                  <w:rPr>
                    <w:ins w:id="467" w:author="Science Lab" w:date="2017-06-15T12:55:00Z"/>
                    <w:rFonts w:ascii="inherit" w:hAnsi="inherit" w:cs="Arial"/>
                    <w:color w:val="000000"/>
                    <w:sz w:val="18"/>
                    <w:szCs w:val="18"/>
                  </w:rPr>
                </w:rPrChange>
              </w:rPr>
              <w:pPrChange w:id="468" w:author="Science Lab" w:date="2017-06-16T10:33:00Z">
                <w:pPr>
                  <w:numPr>
                    <w:numId w:val="23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  <w:ins w:id="469" w:author="Science Lab" w:date="2017-06-15T12:55:00Z">
              <w:r w:rsidRPr="00CD0956">
                <w:rPr>
                  <w:rFonts w:ascii="Times New Roman" w:hAnsi="Times New Roman" w:cs="Times New Roman"/>
                  <w:sz w:val="24"/>
                  <w:szCs w:val="24"/>
                  <w:rPrChange w:id="470" w:author="Science Lab" w:date="2017-06-15T12:56:00Z">
                    <w:rPr>
                      <w:rFonts w:ascii="inherit" w:hAnsi="inherit" w:cs="Arial"/>
                      <w:color w:val="000000"/>
                      <w:sz w:val="18"/>
                      <w:szCs w:val="18"/>
                    </w:rPr>
                  </w:rPrChange>
                </w:rPr>
                <w:t>Click on algebra (under integers)</w:t>
              </w:r>
            </w:ins>
          </w:p>
          <w:p w:rsidR="00CD0956" w:rsidRPr="00CD0956" w:rsidRDefault="00CD0956">
            <w:pPr>
              <w:numPr>
                <w:ilvl w:val="0"/>
                <w:numId w:val="23"/>
              </w:numPr>
              <w:spacing w:line="360" w:lineRule="auto"/>
              <w:ind w:left="375"/>
              <w:rPr>
                <w:ins w:id="471" w:author="Science Lab" w:date="2017-06-15T12:55:00Z"/>
                <w:rFonts w:ascii="Times New Roman" w:hAnsi="Times New Roman" w:cs="Times New Roman"/>
                <w:sz w:val="24"/>
                <w:szCs w:val="24"/>
                <w:rPrChange w:id="472" w:author="Science Lab" w:date="2017-06-15T12:56:00Z">
                  <w:rPr>
                    <w:ins w:id="473" w:author="Science Lab" w:date="2017-06-15T12:55:00Z"/>
                    <w:rFonts w:ascii="inherit" w:hAnsi="inherit" w:cs="Arial"/>
                    <w:color w:val="000000"/>
                    <w:sz w:val="18"/>
                    <w:szCs w:val="18"/>
                  </w:rPr>
                </w:rPrChange>
              </w:rPr>
              <w:pPrChange w:id="474" w:author="Science Lab" w:date="2017-06-16T10:33:00Z">
                <w:pPr>
                  <w:numPr>
                    <w:numId w:val="23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  <w:ins w:id="475" w:author="Science Lab" w:date="2017-06-15T12:55:00Z">
              <w:r w:rsidRPr="00CD0956">
                <w:rPr>
                  <w:rFonts w:ascii="Times New Roman" w:hAnsi="Times New Roman" w:cs="Times New Roman"/>
                  <w:sz w:val="24"/>
                  <w:szCs w:val="24"/>
                  <w:rPrChange w:id="476" w:author="Science Lab" w:date="2017-06-15T12:56:00Z">
                    <w:rPr>
                      <w:rFonts w:ascii="inherit" w:hAnsi="inherit" w:cs="Arial"/>
                      <w:color w:val="000000"/>
                      <w:sz w:val="18"/>
                      <w:szCs w:val="18"/>
                    </w:rPr>
                  </w:rPrChange>
                </w:rPr>
                <w:t>Choose the length you want (10 is the minimum)</w:t>
              </w:r>
            </w:ins>
          </w:p>
          <w:p w:rsidR="00CD0956" w:rsidRPr="00CD0956" w:rsidRDefault="00CD0956">
            <w:pPr>
              <w:numPr>
                <w:ilvl w:val="0"/>
                <w:numId w:val="23"/>
              </w:numPr>
              <w:spacing w:line="360" w:lineRule="auto"/>
              <w:ind w:left="375"/>
              <w:rPr>
                <w:ins w:id="477" w:author="Science Lab" w:date="2017-06-15T12:55:00Z"/>
                <w:rFonts w:ascii="Times New Roman" w:hAnsi="Times New Roman" w:cs="Times New Roman"/>
                <w:sz w:val="24"/>
                <w:szCs w:val="24"/>
                <w:rPrChange w:id="478" w:author="Science Lab" w:date="2017-06-15T12:56:00Z">
                  <w:rPr>
                    <w:ins w:id="479" w:author="Science Lab" w:date="2017-06-15T12:55:00Z"/>
                    <w:rFonts w:ascii="inherit" w:hAnsi="inherit" w:cs="Arial"/>
                    <w:color w:val="000000"/>
                    <w:sz w:val="18"/>
                    <w:szCs w:val="18"/>
                  </w:rPr>
                </w:rPrChange>
              </w:rPr>
              <w:pPrChange w:id="480" w:author="Science Lab" w:date="2017-06-16T10:33:00Z">
                <w:pPr>
                  <w:numPr>
                    <w:numId w:val="23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  <w:ins w:id="481" w:author="Science Lab" w:date="2017-06-15T12:55:00Z">
              <w:r w:rsidRPr="00CD0956">
                <w:rPr>
                  <w:rFonts w:ascii="Times New Roman" w:hAnsi="Times New Roman" w:cs="Times New Roman"/>
                  <w:sz w:val="24"/>
                  <w:szCs w:val="24"/>
                  <w:rPrChange w:id="482" w:author="Science Lab" w:date="2017-06-15T12:56:00Z">
                    <w:rPr>
                      <w:rFonts w:ascii="inherit" w:hAnsi="inherit" w:cs="Arial"/>
                      <w:color w:val="000000"/>
                      <w:sz w:val="18"/>
                      <w:szCs w:val="18"/>
                    </w:rPr>
                  </w:rPrChange>
                </w:rPr>
                <w:t>Choose the level you want. Level 1 is simple one-step equations</w:t>
              </w:r>
            </w:ins>
          </w:p>
          <w:p w:rsidR="006E32D8" w:rsidRPr="006E32D8" w:rsidRDefault="00CD0956">
            <w:pPr>
              <w:numPr>
                <w:ilvl w:val="0"/>
                <w:numId w:val="23"/>
              </w:numPr>
              <w:spacing w:line="360" w:lineRule="auto"/>
              <w:ind w:left="375"/>
              <w:rPr>
                <w:ins w:id="483" w:author="Science Lab" w:date="2017-06-15T12:55:00Z"/>
                <w:rFonts w:ascii="Times New Roman" w:hAnsi="Times New Roman" w:cs="Times New Roman"/>
                <w:sz w:val="24"/>
                <w:szCs w:val="24"/>
                <w:rPrChange w:id="484" w:author="Science Lab" w:date="2017-06-21T15:17:00Z">
                  <w:rPr>
                    <w:ins w:id="485" w:author="Science Lab" w:date="2017-06-15T12:55:00Z"/>
                    <w:rFonts w:ascii="inherit" w:hAnsi="inherit" w:cs="Arial"/>
                    <w:color w:val="000000"/>
                    <w:sz w:val="18"/>
                    <w:szCs w:val="18"/>
                  </w:rPr>
                </w:rPrChange>
              </w:rPr>
              <w:pPrChange w:id="486" w:author="Science Lab" w:date="2017-06-21T15:17:00Z">
                <w:pPr>
                  <w:numPr>
                    <w:numId w:val="23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  <w:ins w:id="487" w:author="Science Lab" w:date="2017-06-15T12:55:00Z">
              <w:r w:rsidRPr="00CD0956">
                <w:rPr>
                  <w:rFonts w:ascii="Times New Roman" w:hAnsi="Times New Roman" w:cs="Times New Roman"/>
                  <w:sz w:val="24"/>
                  <w:szCs w:val="24"/>
                  <w:rPrChange w:id="488" w:author="Science Lab" w:date="2017-06-15T12:56:00Z">
                    <w:rPr>
                      <w:rFonts w:ascii="inherit" w:hAnsi="inherit" w:cs="Arial"/>
                      <w:color w:val="000000"/>
                      <w:sz w:val="18"/>
                      <w:szCs w:val="18"/>
                    </w:rPr>
                  </w:rPrChange>
                </w:rPr>
                <w:t>Check Solve (x) only</w:t>
              </w:r>
            </w:ins>
          </w:p>
          <w:p w:rsidR="00CD0956" w:rsidRPr="001131D8" w:rsidRDefault="00CD0956" w:rsidP="0090756A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  <w:p w:rsidR="00D93B23" w:rsidRPr="00D93B23" w:rsidRDefault="0090756A">
            <w:pPr>
              <w:pStyle w:val="ListParagraph"/>
              <w:numPr>
                <w:ilvl w:val="0"/>
                <w:numId w:val="1"/>
              </w:numPr>
              <w:rPr>
                <w:ins w:id="489" w:author="Science Lab" w:date="2017-06-16T10:32:00Z"/>
                <w:rStyle w:val="Hyperlink"/>
                <w:b/>
                <w:color w:val="000000" w:themeColor="text1"/>
                <w:sz w:val="24"/>
                <w:rPrChange w:id="490" w:author="Science Lab" w:date="2017-06-16T10:32:00Z">
                  <w:rPr>
                    <w:ins w:id="491" w:author="Science Lab" w:date="2017-06-16T10:32:00Z"/>
                    <w:rStyle w:val="Hyperlink"/>
                    <w:b/>
                  </w:rPr>
                </w:rPrChange>
              </w:rPr>
              <w:pPrChange w:id="492" w:author="Science Lab" w:date="2017-06-16T10:32:00Z">
                <w:pPr>
                  <w:pStyle w:val="ListParagraph"/>
                  <w:ind w:left="0"/>
                </w:pPr>
              </w:pPrChange>
            </w:pPr>
            <w:r w:rsidRPr="001131D8">
              <w:rPr>
                <w:color w:val="000000" w:themeColor="text1"/>
                <w:sz w:val="24"/>
              </w:rPr>
              <w:t xml:space="preserve"> </w:t>
            </w:r>
            <w:ins w:id="493" w:author="Science Lab" w:date="2017-06-16T10:30:00Z">
              <w:r w:rsidR="001A7AFE">
                <w:rPr>
                  <w:rStyle w:val="Hyperlink"/>
                  <w:b/>
                </w:rPr>
                <w:fldChar w:fldCharType="begin"/>
              </w:r>
              <w:r w:rsidR="001A7AFE">
                <w:rPr>
                  <w:rStyle w:val="Hyperlink"/>
                  <w:b/>
                </w:rPr>
                <w:instrText xml:space="preserve"> HYPERLINK "http://www.nearpod.com" </w:instrText>
              </w:r>
              <w:r w:rsidR="001A7AFE">
                <w:rPr>
                  <w:rStyle w:val="Hyperlink"/>
                  <w:b/>
                </w:rPr>
                <w:fldChar w:fldCharType="separate"/>
              </w:r>
              <w:r w:rsidR="001A7AFE" w:rsidRPr="000B7038">
                <w:rPr>
                  <w:rStyle w:val="Hyperlink"/>
                  <w:b/>
                </w:rPr>
                <w:t>www.nearpod.com</w:t>
              </w:r>
              <w:r w:rsidR="001A7AFE">
                <w:rPr>
                  <w:rStyle w:val="Hyperlink"/>
                  <w:b/>
                </w:rPr>
                <w:fldChar w:fldCharType="end"/>
              </w:r>
            </w:ins>
          </w:p>
          <w:p w:rsidR="00D93B23" w:rsidRPr="00D93B23" w:rsidRDefault="00D93B23">
            <w:pPr>
              <w:pStyle w:val="ListParagraph"/>
              <w:ind w:left="675"/>
              <w:rPr>
                <w:ins w:id="494" w:author="Science Lab" w:date="2017-06-16T10:32:00Z"/>
                <w:b/>
                <w:color w:val="000000" w:themeColor="text1"/>
                <w:sz w:val="24"/>
                <w:u w:val="single"/>
                <w:rPrChange w:id="495" w:author="Science Lab" w:date="2017-06-16T10:32:00Z">
                  <w:rPr>
                    <w:ins w:id="496" w:author="Science Lab" w:date="2017-06-16T10:32:00Z"/>
                  </w:rPr>
                </w:rPrChange>
              </w:rPr>
              <w:pPrChange w:id="497" w:author="Science Lab" w:date="2017-06-16T10:32:00Z">
                <w:pPr>
                  <w:pStyle w:val="ListParagraph"/>
                  <w:ind w:left="0"/>
                </w:pPr>
              </w:pPrChange>
            </w:pPr>
            <w:ins w:id="498" w:author="Science Lab" w:date="2017-06-16T10:32:00Z">
              <w:r w:rsidRPr="00D93B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students will follow instruction on white board</w:t>
              </w:r>
            </w:ins>
          </w:p>
          <w:p w:rsidR="00BD2CFF" w:rsidRPr="00D93B23" w:rsidDel="00D93B23" w:rsidRDefault="00382F28">
            <w:pPr>
              <w:rPr>
                <w:del w:id="499" w:author="Science Lab" w:date="2017-06-16T10:32:00Z"/>
                <w:rFonts w:ascii="Times New Roman" w:hAnsi="Times New Roman" w:cs="Times New Roman"/>
                <w:sz w:val="24"/>
                <w:szCs w:val="24"/>
                <w:rPrChange w:id="500" w:author="Science Lab" w:date="2017-06-16T10:32:00Z">
                  <w:rPr>
                    <w:del w:id="501" w:author="Science Lab" w:date="2017-06-16T10:32:00Z"/>
                    <w:color w:val="000000" w:themeColor="text1"/>
                    <w:sz w:val="24"/>
                  </w:rPr>
                </w:rPrChange>
              </w:rPr>
              <w:pPrChange w:id="502" w:author="Science Lab" w:date="2017-06-16T10:32:00Z">
                <w:pPr>
                  <w:pStyle w:val="ListParagraph"/>
                  <w:numPr>
                    <w:numId w:val="1"/>
                  </w:numPr>
                  <w:ind w:left="675" w:hanging="360"/>
                </w:pPr>
              </w:pPrChange>
            </w:pPr>
            <w:del w:id="503" w:author="Science Lab" w:date="2017-06-16T10:30:00Z">
              <w:r w:rsidRPr="00D93B23" w:rsidDel="001A7AFE">
                <w:rPr>
                  <w:b/>
                  <w:color w:val="0070C0"/>
                  <w:rPrChange w:id="504" w:author="Science Lab" w:date="2017-06-16T10:32:00Z">
                    <w:rPr>
                      <w:rStyle w:val="Hyperlink"/>
                      <w:sz w:val="24"/>
                    </w:rPr>
                  </w:rPrChange>
                </w:rPr>
                <w:delText>www.nearpod.</w:delText>
              </w:r>
            </w:del>
            <w:del w:id="505" w:author="Science Lab" w:date="2017-06-16T10:25:00Z">
              <w:r w:rsidRPr="00D93B23" w:rsidDel="007F763A">
                <w:rPr>
                  <w:b/>
                  <w:color w:val="0070C0"/>
                  <w:rPrChange w:id="506" w:author="Science Lab" w:date="2017-06-16T10:32:00Z">
                    <w:rPr>
                      <w:rStyle w:val="Hyperlink"/>
                      <w:sz w:val="24"/>
                    </w:rPr>
                  </w:rPrChange>
                </w:rPr>
                <w:delText>c</w:delText>
              </w:r>
            </w:del>
            <w:del w:id="507" w:author="Science Lab" w:date="2017-06-15T13:46:00Z">
              <w:r w:rsidRPr="00D93B23" w:rsidDel="00C16ABB">
                <w:rPr>
                  <w:b/>
                  <w:color w:val="0070C0"/>
                  <w:rPrChange w:id="508" w:author="Science Lab" w:date="2017-06-16T10:32:00Z">
                    <w:rPr>
                      <w:rStyle w:val="Hyperlink"/>
                      <w:sz w:val="24"/>
                    </w:rPr>
                  </w:rPrChange>
                </w:rPr>
                <w:delText>om</w:delText>
              </w:r>
            </w:del>
          </w:p>
          <w:p w:rsidR="00382F28" w:rsidRPr="00F967DF" w:rsidRDefault="00382F28">
            <w:pPr>
              <w:rPr>
                <w:sz w:val="24"/>
                <w:rPrChange w:id="509" w:author="Science Lab" w:date="2017-06-16T10:19:00Z">
                  <w:rPr>
                    <w:color w:val="000000" w:themeColor="text1"/>
                    <w:sz w:val="24"/>
                  </w:rPr>
                </w:rPrChange>
              </w:rPr>
              <w:pPrChange w:id="510" w:author="Science Lab" w:date="2017-06-16T10:32:00Z">
                <w:pPr>
                  <w:pStyle w:val="ListParagraph"/>
                  <w:ind w:left="675"/>
                </w:pPr>
              </w:pPrChange>
            </w:pPr>
          </w:p>
          <w:p w:rsidR="001A7AFE" w:rsidRPr="00D93B23" w:rsidRDefault="00F967D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ns w:id="511" w:author="Science Lab" w:date="2017-06-16T10:32:00Z"/>
                <w:rStyle w:val="Hyperlink"/>
                <w:b/>
                <w:color w:val="auto"/>
                <w:sz w:val="24"/>
                <w:rPrChange w:id="512" w:author="Science Lab" w:date="2017-06-16T10:32:00Z">
                  <w:rPr>
                    <w:ins w:id="513" w:author="Science Lab" w:date="2017-06-16T10:32:00Z"/>
                    <w:rStyle w:val="Hyperlink"/>
                    <w:b/>
                    <w:color w:val="0070C0"/>
                  </w:rPr>
                </w:rPrChange>
              </w:rPr>
              <w:pPrChange w:id="514" w:author="Science Lab" w:date="2017-06-21T15:31:00Z">
                <w:pPr>
                  <w:pStyle w:val="ListParagraph"/>
                  <w:numPr>
                    <w:numId w:val="1"/>
                  </w:numPr>
                  <w:ind w:left="675" w:hanging="360"/>
                </w:pPr>
              </w:pPrChange>
            </w:pPr>
            <w:ins w:id="515" w:author="Science Lab" w:date="2017-06-16T10:20:00Z">
              <w:r w:rsidRPr="001A7AFE">
                <w:rPr>
                  <w:b/>
                  <w:u w:val="single"/>
                  <w:rPrChange w:id="516" w:author="Science Lab" w:date="2017-06-16T10:30:00Z">
                    <w:rPr>
                      <w:b/>
                      <w:color w:val="0563C1" w:themeColor="hyperlink"/>
                      <w:u w:val="single"/>
                    </w:rPr>
                  </w:rPrChange>
                </w:rPr>
                <w:t xml:space="preserve"> </w:t>
              </w:r>
            </w:ins>
            <w:ins w:id="517" w:author="Science Lab" w:date="2017-06-16T10:30:00Z">
              <w:r w:rsidR="001A7AFE" w:rsidRPr="001A7AFE">
                <w:rPr>
                  <w:rStyle w:val="Hyperlink"/>
                  <w:b/>
                  <w:color w:val="0070C0"/>
                  <w:rPrChange w:id="518" w:author="Science Lab" w:date="2017-06-16T10:30:00Z">
                    <w:rPr>
                      <w:rStyle w:val="Hyperlink"/>
                      <w:color w:val="0070C0"/>
                    </w:rPr>
                  </w:rPrChange>
                </w:rPr>
                <w:fldChar w:fldCharType="begin"/>
              </w:r>
              <w:r w:rsidR="001A7AFE" w:rsidRPr="001A7AFE">
                <w:rPr>
                  <w:rStyle w:val="Hyperlink"/>
                  <w:b/>
                  <w:color w:val="0070C0"/>
                  <w:rPrChange w:id="519" w:author="Science Lab" w:date="2017-06-16T10:30:00Z">
                    <w:rPr>
                      <w:rStyle w:val="Hyperlink"/>
                      <w:color w:val="0070C0"/>
                    </w:rPr>
                  </w:rPrChange>
                </w:rPr>
                <w:instrText xml:space="preserve"> HYPERLINK "http://www.mathgoodies.com" </w:instrText>
              </w:r>
              <w:r w:rsidR="001A7AFE" w:rsidRPr="001A7AFE">
                <w:rPr>
                  <w:rStyle w:val="Hyperlink"/>
                  <w:b/>
                  <w:color w:val="0070C0"/>
                  <w:rPrChange w:id="520" w:author="Science Lab" w:date="2017-06-16T10:30:00Z">
                    <w:rPr>
                      <w:rStyle w:val="Hyperlink"/>
                      <w:color w:val="0070C0"/>
                    </w:rPr>
                  </w:rPrChange>
                </w:rPr>
                <w:fldChar w:fldCharType="separate"/>
              </w:r>
              <w:r w:rsidR="001A7AFE" w:rsidRPr="001A7AFE">
                <w:rPr>
                  <w:rStyle w:val="Hyperlink"/>
                  <w:b/>
                  <w:rPrChange w:id="521" w:author="Science Lab" w:date="2017-06-16T10:30:00Z">
                    <w:rPr>
                      <w:rStyle w:val="Hyperlink"/>
                    </w:rPr>
                  </w:rPrChange>
                </w:rPr>
                <w:t>www.mathgoodies.com</w:t>
              </w:r>
              <w:r w:rsidR="001A7AFE" w:rsidRPr="001A7AFE">
                <w:rPr>
                  <w:rStyle w:val="Hyperlink"/>
                  <w:b/>
                  <w:color w:val="0070C0"/>
                  <w:rPrChange w:id="522" w:author="Science Lab" w:date="2017-06-16T10:30:00Z">
                    <w:rPr>
                      <w:rStyle w:val="Hyperlink"/>
                      <w:color w:val="0070C0"/>
                    </w:rPr>
                  </w:rPrChange>
                </w:rPr>
                <w:fldChar w:fldCharType="end"/>
              </w:r>
            </w:ins>
          </w:p>
          <w:p w:rsidR="00D93B23" w:rsidRDefault="00891DED">
            <w:pPr>
              <w:pStyle w:val="ListParagraph"/>
              <w:spacing w:line="360" w:lineRule="auto"/>
              <w:ind w:left="675"/>
              <w:rPr>
                <w:ins w:id="523" w:author="Science Lab" w:date="2017-06-21T15:17:00Z"/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pPrChange w:id="524" w:author="Science Lab" w:date="2017-06-21T15:31:00Z">
                <w:pPr>
                  <w:pStyle w:val="ListParagraph"/>
                  <w:ind w:left="675"/>
                </w:pPr>
              </w:pPrChange>
            </w:pPr>
            <w:ins w:id="525" w:author="Bonnie Oppenheimer" w:date="2017-06-25T17:10:00Z">
              <w:r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</w:ins>
            <w:ins w:id="526" w:author="Science Lab" w:date="2017-06-16T10:32:00Z">
              <w:del w:id="527" w:author="Bonnie Oppenheimer" w:date="2017-06-25T17:10:00Z">
                <w:r w:rsidR="00D93B23" w:rsidRPr="00BE62BC" w:rsidDel="00891DED"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delText>s</w:delText>
                </w:r>
              </w:del>
              <w:r w:rsidR="00D93B23" w:rsidRPr="00BE62B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tudents will follow instruction on white board</w:t>
              </w:r>
            </w:ins>
          </w:p>
          <w:p w:rsidR="006E32D8" w:rsidRPr="00BE62BC" w:rsidRDefault="006E32D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ns w:id="528" w:author="Science Lab" w:date="2017-06-16T10:32:00Z"/>
                <w:rFonts w:ascii="Times New Roman" w:hAnsi="Times New Roman" w:cs="Times New Roman"/>
                <w:sz w:val="24"/>
                <w:szCs w:val="24"/>
              </w:rPr>
              <w:pPrChange w:id="529" w:author="Science Lab" w:date="2017-06-21T15:31:00Z">
                <w:pPr>
                  <w:pStyle w:val="ListParagraph"/>
                  <w:ind w:left="675"/>
                </w:pPr>
              </w:pPrChange>
            </w:pPr>
            <w:ins w:id="530" w:author="Science Lab" w:date="2017-06-21T15:17:00Z">
              <w:r>
                <w:rPr>
                  <w:rFonts w:ascii="Times New Roman" w:hAnsi="Times New Roman" w:cs="Times New Roman"/>
                  <w:sz w:val="24"/>
                  <w:szCs w:val="24"/>
                </w:rPr>
                <w:t>Teacher will provide a checklist with step by step instruction on how to solve one-step equations.</w:t>
              </w:r>
            </w:ins>
          </w:p>
          <w:p w:rsidR="00D93B23" w:rsidRPr="001A7AFE" w:rsidRDefault="00D93B23">
            <w:pPr>
              <w:pStyle w:val="ListParagraph"/>
              <w:spacing w:line="276" w:lineRule="auto"/>
              <w:ind w:left="675"/>
              <w:rPr>
                <w:ins w:id="531" w:author="Science Lab" w:date="2017-06-16T10:30:00Z"/>
                <w:rStyle w:val="Hyperlink"/>
                <w:b/>
                <w:color w:val="auto"/>
                <w:sz w:val="24"/>
                <w:rPrChange w:id="532" w:author="Science Lab" w:date="2017-06-16T10:30:00Z">
                  <w:rPr>
                    <w:ins w:id="533" w:author="Science Lab" w:date="2017-06-16T10:30:00Z"/>
                    <w:rStyle w:val="Hyperlink"/>
                    <w:color w:val="0070C0"/>
                  </w:rPr>
                </w:rPrChange>
              </w:rPr>
              <w:pPrChange w:id="534" w:author="Science Lab" w:date="2017-06-21T15:19:00Z">
                <w:pPr>
                  <w:pStyle w:val="ListParagraph"/>
                  <w:numPr>
                    <w:numId w:val="1"/>
                  </w:numPr>
                  <w:ind w:left="675" w:hanging="360"/>
                </w:pPr>
              </w:pPrChange>
            </w:pPr>
          </w:p>
          <w:p w:rsidR="0090756A" w:rsidRPr="000C24F4" w:rsidRDefault="00382F28">
            <w:pPr>
              <w:pStyle w:val="ListParagraph"/>
              <w:ind w:left="675"/>
              <w:rPr>
                <w:ins w:id="535" w:author="Science Lab" w:date="2017-06-15T13:44:00Z"/>
                <w:rStyle w:val="Hyperlink"/>
                <w:b/>
                <w:color w:val="auto"/>
                <w:sz w:val="24"/>
                <w:rPrChange w:id="536" w:author="Science Lab" w:date="2017-06-16T10:29:00Z">
                  <w:rPr>
                    <w:ins w:id="537" w:author="Science Lab" w:date="2017-06-15T13:44:00Z"/>
                    <w:rStyle w:val="Hyperlink"/>
                    <w:sz w:val="24"/>
                  </w:rPr>
                </w:rPrChange>
              </w:rPr>
              <w:pPrChange w:id="538" w:author="Science Lab" w:date="2017-06-16T10:30:00Z">
                <w:pPr>
                  <w:pStyle w:val="ListParagraph"/>
                  <w:numPr>
                    <w:numId w:val="1"/>
                  </w:numPr>
                  <w:ind w:left="675" w:hanging="360"/>
                </w:pPr>
              </w:pPrChange>
            </w:pPr>
            <w:del w:id="539" w:author="Science Lab" w:date="2017-06-16T10:30:00Z">
              <w:r w:rsidRPr="000C24F4" w:rsidDel="001A7AFE">
                <w:rPr>
                  <w:b/>
                  <w:color w:val="0070C0"/>
                  <w:rPrChange w:id="540" w:author="Science Lab" w:date="2017-06-16T10:29:00Z">
                    <w:rPr>
                      <w:rStyle w:val="Hyperlink"/>
                      <w:sz w:val="24"/>
                    </w:rPr>
                  </w:rPrChange>
                </w:rPr>
                <w:delText>www.mathgoodies.co</w:delText>
              </w:r>
            </w:del>
            <w:del w:id="541" w:author="Science Lab" w:date="2017-06-15T13:47:00Z">
              <w:r w:rsidRPr="000C24F4" w:rsidDel="00C16ABB">
                <w:rPr>
                  <w:b/>
                  <w:rPrChange w:id="542" w:author="Science Lab" w:date="2017-06-16T10:29:00Z">
                    <w:rPr>
                      <w:rStyle w:val="Hyperlink"/>
                      <w:sz w:val="24"/>
                    </w:rPr>
                  </w:rPrChange>
                </w:rPr>
                <w:delText>m</w:delText>
              </w:r>
            </w:del>
          </w:p>
          <w:p w:rsidR="00BD2CFF" w:rsidRPr="00382F28" w:rsidRDefault="00BD2CFF">
            <w:pPr>
              <w:pStyle w:val="ListParagraph"/>
              <w:ind w:left="675"/>
              <w:rPr>
                <w:color w:val="000000" w:themeColor="text1"/>
                <w:sz w:val="24"/>
              </w:rPr>
              <w:pPrChange w:id="543" w:author="Science Lab" w:date="2017-06-15T13:44:00Z">
                <w:pPr>
                  <w:pStyle w:val="ListParagraph"/>
                  <w:numPr>
                    <w:numId w:val="1"/>
                  </w:numPr>
                  <w:ind w:left="675" w:hanging="360"/>
                </w:pPr>
              </w:pPrChange>
            </w:pPr>
          </w:p>
          <w:p w:rsidR="0090756A" w:rsidRPr="001131D8" w:rsidRDefault="0090756A" w:rsidP="0090756A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6660" w:type="dxa"/>
            <w:tcPrChange w:id="544" w:author="Science Lab" w:date="2017-06-15T13:07:00Z">
              <w:tcPr>
                <w:tcW w:w="6930" w:type="dxa"/>
              </w:tcPr>
            </w:tcPrChange>
          </w:tcPr>
          <w:p w:rsidR="0090756A" w:rsidRDefault="0090756A" w:rsidP="0090756A">
            <w:pPr>
              <w:jc w:val="center"/>
              <w:rPr>
                <w:ins w:id="545" w:author="Science Lab" w:date="2017-06-15T12:56:00Z"/>
                <w:b/>
                <w:color w:val="000000" w:themeColor="text1"/>
                <w:sz w:val="24"/>
                <w:u w:val="single"/>
              </w:rPr>
            </w:pPr>
            <w:r w:rsidRPr="001131D8">
              <w:rPr>
                <w:b/>
                <w:color w:val="000000" w:themeColor="text1"/>
                <w:sz w:val="24"/>
                <w:u w:val="single"/>
              </w:rPr>
              <w:lastRenderedPageBreak/>
              <w:t>Enrichment</w:t>
            </w:r>
          </w:p>
          <w:p w:rsidR="00CD0956" w:rsidRDefault="00CD0956" w:rsidP="00CD0956">
            <w:pPr>
              <w:pStyle w:val="NormalWeb"/>
              <w:spacing w:before="0" w:beforeAutospacing="0" w:after="0" w:afterAutospacing="0" w:line="270" w:lineRule="atLeast"/>
              <w:rPr>
                <w:ins w:id="546" w:author="Science Lab" w:date="2017-06-15T13:29:00Z"/>
                <w:rStyle w:val="Strong"/>
                <w:bdr w:val="none" w:sz="0" w:space="0" w:color="auto" w:frame="1"/>
              </w:rPr>
            </w:pPr>
            <w:ins w:id="547" w:author="Science Lab" w:date="2017-06-15T12:56:00Z">
              <w:r w:rsidRPr="00BE62BC">
                <w:rPr>
                  <w:rStyle w:val="Strong"/>
                  <w:bdr w:val="none" w:sz="0" w:space="0" w:color="auto" w:frame="1"/>
                </w:rPr>
                <w:t>ACTIVITY:</w:t>
              </w:r>
            </w:ins>
          </w:p>
          <w:p w:rsidR="00DB4050" w:rsidRDefault="00DB4050" w:rsidP="00CD0956">
            <w:pPr>
              <w:pStyle w:val="NormalWeb"/>
              <w:spacing w:before="0" w:beforeAutospacing="0" w:after="0" w:afterAutospacing="0" w:line="270" w:lineRule="atLeast"/>
              <w:rPr>
                <w:ins w:id="548" w:author="Science Lab" w:date="2017-06-15T13:29:00Z"/>
                <w:rStyle w:val="Strong"/>
                <w:bdr w:val="none" w:sz="0" w:space="0" w:color="auto" w:frame="1"/>
              </w:rPr>
            </w:pPr>
          </w:p>
          <w:p w:rsidR="00DB4050" w:rsidRPr="004301C7" w:rsidRDefault="003C59BC">
            <w:pPr>
              <w:pStyle w:val="NormalWeb"/>
              <w:spacing w:before="0" w:beforeAutospacing="0" w:after="0" w:afterAutospacing="0" w:line="360" w:lineRule="auto"/>
              <w:rPr>
                <w:ins w:id="549" w:author="Science Lab" w:date="2017-06-15T13:34:00Z"/>
                <w:rStyle w:val="Strong"/>
                <w:b w:val="0"/>
                <w:bdr w:val="none" w:sz="0" w:space="0" w:color="auto" w:frame="1"/>
                <w:rPrChange w:id="550" w:author="Science Lab" w:date="2017-06-15T13:35:00Z">
                  <w:rPr>
                    <w:ins w:id="551" w:author="Science Lab" w:date="2017-06-15T13:34:00Z"/>
                    <w:rStyle w:val="Strong"/>
                    <w:rFonts w:asciiTheme="minorHAnsi" w:eastAsiaTheme="minorHAnsi" w:hAnsiTheme="minorHAnsi" w:cstheme="minorBidi"/>
                    <w:sz w:val="22"/>
                    <w:szCs w:val="22"/>
                    <w:bdr w:val="none" w:sz="0" w:space="0" w:color="auto" w:frame="1"/>
                  </w:rPr>
                </w:rPrChange>
              </w:rPr>
              <w:pPrChange w:id="552" w:author="Science Lab" w:date="2017-06-16T10:33:00Z">
                <w:pPr>
                  <w:pStyle w:val="NormalWeb"/>
                  <w:spacing w:before="0" w:beforeAutospacing="0" w:after="0" w:afterAutospacing="0" w:line="270" w:lineRule="atLeast"/>
                </w:pPr>
              </w:pPrChange>
            </w:pPr>
            <w:ins w:id="553" w:author="Science Lab" w:date="2017-06-15T13:30:00Z">
              <w:r>
                <w:rPr>
                  <w:rStyle w:val="Strong"/>
                  <w:b w:val="0"/>
                  <w:bdr w:val="none" w:sz="0" w:space="0" w:color="auto" w:frame="1"/>
                </w:rPr>
                <w:t xml:space="preserve">The students who </w:t>
              </w:r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54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t>master solving one-step equatio</w:t>
              </w:r>
              <w:r>
                <w:rPr>
                  <w:rStyle w:val="Strong"/>
                  <w:b w:val="0"/>
                  <w:bdr w:val="none" w:sz="0" w:space="0" w:color="auto" w:frame="1"/>
                </w:rPr>
                <w:t>n and are ready to move on,</w:t>
              </w:r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55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t xml:space="preserve"> will practice by completing higher level problems on </w:t>
              </w:r>
            </w:ins>
            <w:ins w:id="556" w:author="Science Lab" w:date="2017-06-15T13:33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57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fldChar w:fldCharType="begin"/>
              </w:r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58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instrText xml:space="preserve"> HYPERLINK "http://</w:instrText>
              </w:r>
            </w:ins>
            <w:ins w:id="559" w:author="Science Lab" w:date="2017-06-15T13:31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60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instrText>www.thatquiz.com</w:instrText>
              </w:r>
            </w:ins>
            <w:ins w:id="561" w:author="Science Lab" w:date="2017-06-15T13:33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62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instrText xml:space="preserve">" </w:instrText>
              </w:r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63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fldChar w:fldCharType="separate"/>
              </w:r>
            </w:ins>
            <w:ins w:id="564" w:author="Science Lab" w:date="2017-06-15T13:31:00Z">
              <w:r w:rsidR="00DB4050" w:rsidRPr="004301C7">
                <w:rPr>
                  <w:rStyle w:val="Hyperlink"/>
                  <w:b/>
                  <w:bdr w:val="none" w:sz="0" w:space="0" w:color="auto" w:frame="1"/>
                  <w:rPrChange w:id="565" w:author="Science Lab" w:date="2017-06-15T13:35:00Z">
                    <w:rPr>
                      <w:rStyle w:val="Hyperlink"/>
                      <w:bdr w:val="none" w:sz="0" w:space="0" w:color="auto" w:frame="1"/>
                    </w:rPr>
                  </w:rPrChange>
                </w:rPr>
                <w:t>www.thatquiz.com</w:t>
              </w:r>
            </w:ins>
            <w:ins w:id="566" w:author="Science Lab" w:date="2017-06-15T13:33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67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fldChar w:fldCharType="end"/>
              </w:r>
            </w:ins>
            <w:ins w:id="568" w:author="Science Lab" w:date="2017-06-15T13:31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69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t>.</w:t>
              </w:r>
            </w:ins>
            <w:ins w:id="570" w:author="Science Lab" w:date="2017-06-15T13:33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71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t xml:space="preserve"> </w:t>
              </w:r>
            </w:ins>
            <w:ins w:id="572" w:author="Science Lab" w:date="2017-06-15T13:29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73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t xml:space="preserve">Once students have complete the assignment in </w:t>
              </w:r>
            </w:ins>
            <w:ins w:id="574" w:author="Science Lab" w:date="2017-06-15T13:37:00Z">
              <w:r w:rsidRPr="00F967DF">
                <w:rPr>
                  <w:rStyle w:val="Strong"/>
                  <w:bdr w:val="none" w:sz="0" w:space="0" w:color="auto" w:frame="1"/>
                  <w:rPrChange w:id="575" w:author="Science Lab" w:date="2017-06-16T10:19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fldChar w:fldCharType="begin"/>
              </w:r>
              <w:r w:rsidRPr="00F967DF">
                <w:rPr>
                  <w:rStyle w:val="Strong"/>
                  <w:bdr w:val="none" w:sz="0" w:space="0" w:color="auto" w:frame="1"/>
                  <w:rPrChange w:id="576" w:author="Science Lab" w:date="2017-06-16T10:19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instrText xml:space="preserve"> HYPERLINK "http://</w:instrText>
              </w:r>
            </w:ins>
            <w:ins w:id="577" w:author="Science Lab" w:date="2017-06-15T13:33:00Z">
              <w:r w:rsidRPr="00F967DF">
                <w:rPr>
                  <w:rStyle w:val="Strong"/>
                  <w:bdr w:val="none" w:sz="0" w:space="0" w:color="auto" w:frame="1"/>
                  <w:rPrChange w:id="578" w:author="Science Lab" w:date="2017-06-16T10:19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instrText>www.thatquiz.com</w:instrText>
              </w:r>
            </w:ins>
            <w:ins w:id="579" w:author="Science Lab" w:date="2017-06-15T13:37:00Z">
              <w:r w:rsidRPr="00F967DF">
                <w:rPr>
                  <w:rStyle w:val="Strong"/>
                  <w:bdr w:val="none" w:sz="0" w:space="0" w:color="auto" w:frame="1"/>
                  <w:rPrChange w:id="580" w:author="Science Lab" w:date="2017-06-16T10:19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instrText xml:space="preserve">" </w:instrText>
              </w:r>
              <w:r w:rsidRPr="00F967DF">
                <w:rPr>
                  <w:rStyle w:val="Strong"/>
                  <w:bdr w:val="none" w:sz="0" w:space="0" w:color="auto" w:frame="1"/>
                  <w:rPrChange w:id="581" w:author="Science Lab" w:date="2017-06-16T10:19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fldChar w:fldCharType="separate"/>
              </w:r>
            </w:ins>
            <w:ins w:id="582" w:author="Science Lab" w:date="2017-06-15T13:33:00Z">
              <w:r w:rsidRPr="00F967DF">
                <w:rPr>
                  <w:rStyle w:val="Hyperlink"/>
                  <w:b/>
                  <w:rPrChange w:id="583" w:author="Science Lab" w:date="2017-06-16T10:19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t>www.thatquiz.com</w:t>
              </w:r>
            </w:ins>
            <w:ins w:id="584" w:author="Science Lab" w:date="2017-06-15T13:37:00Z">
              <w:r w:rsidRPr="00F967DF">
                <w:rPr>
                  <w:rStyle w:val="Strong"/>
                  <w:bdr w:val="none" w:sz="0" w:space="0" w:color="auto" w:frame="1"/>
                  <w:rPrChange w:id="585" w:author="Science Lab" w:date="2017-06-16T10:19:00Z">
                    <w:rPr>
                      <w:rStyle w:val="Strong"/>
                      <w:b w:val="0"/>
                      <w:bdr w:val="none" w:sz="0" w:space="0" w:color="auto" w:frame="1"/>
                    </w:rPr>
                  </w:rPrChange>
                </w:rPr>
                <w:fldChar w:fldCharType="end"/>
              </w:r>
            </w:ins>
            <w:ins w:id="586" w:author="Science Lab" w:date="2017-06-15T13:33:00Z">
              <w:r>
                <w:rPr>
                  <w:rStyle w:val="Strong"/>
                  <w:b w:val="0"/>
                  <w:bdr w:val="none" w:sz="0" w:space="0" w:color="auto" w:frame="1"/>
                </w:rPr>
                <w:t xml:space="preserve">, </w:t>
              </w:r>
            </w:ins>
            <w:ins w:id="587" w:author="Science Lab" w:date="2017-06-15T13:31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88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t xml:space="preserve">they will go to the next lesson on </w:t>
              </w:r>
            </w:ins>
            <w:ins w:id="589" w:author="Science Lab" w:date="2017-06-15T13:32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90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fldChar w:fldCharType="begin"/>
              </w:r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91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instrText xml:space="preserve"> HYPERLINK "http://</w:instrText>
              </w:r>
            </w:ins>
            <w:ins w:id="592" w:author="Science Lab" w:date="2017-06-15T13:31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93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instrText>www.quia.com</w:instrText>
              </w:r>
            </w:ins>
            <w:ins w:id="594" w:author="Science Lab" w:date="2017-06-15T13:32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95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instrText xml:space="preserve">" </w:instrText>
              </w:r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596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fldChar w:fldCharType="separate"/>
              </w:r>
            </w:ins>
            <w:ins w:id="597" w:author="Science Lab" w:date="2017-06-15T13:31:00Z">
              <w:r w:rsidR="00DB4050" w:rsidRPr="004301C7">
                <w:rPr>
                  <w:rStyle w:val="Hyperlink"/>
                  <w:b/>
                  <w:bdr w:val="none" w:sz="0" w:space="0" w:color="auto" w:frame="1"/>
                  <w:rPrChange w:id="598" w:author="Science Lab" w:date="2017-06-15T13:35:00Z">
                    <w:rPr>
                      <w:rStyle w:val="Hyperlink"/>
                      <w:bdr w:val="none" w:sz="0" w:space="0" w:color="auto" w:frame="1"/>
                    </w:rPr>
                  </w:rPrChange>
                </w:rPr>
                <w:t>www.quia.com</w:t>
              </w:r>
            </w:ins>
            <w:ins w:id="599" w:author="Science Lab" w:date="2017-06-15T13:32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600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fldChar w:fldCharType="end"/>
              </w:r>
            </w:ins>
            <w:ins w:id="601" w:author="Science Lab" w:date="2017-06-15T13:34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602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t>. If time permits, students wil</w:t>
              </w:r>
              <w:r>
                <w:rPr>
                  <w:rStyle w:val="Strong"/>
                  <w:b w:val="0"/>
                  <w:bdr w:val="none" w:sz="0" w:space="0" w:color="auto" w:frame="1"/>
                </w:rPr>
                <w:t>l end the practice session with</w:t>
              </w:r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603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t xml:space="preserve"> </w:t>
              </w:r>
            </w:ins>
            <w:ins w:id="604" w:author="Science Lab" w:date="2017-06-15T13:35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605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fldChar w:fldCharType="begin"/>
              </w:r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606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instrText xml:space="preserve"> HYPERLINK "</w:instrText>
              </w:r>
            </w:ins>
            <w:ins w:id="607" w:author="Science Lab" w:date="2017-06-15T13:34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608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instrText>http://hcpssfamilymath.weebly.com/</w:instrText>
              </w:r>
            </w:ins>
            <w:ins w:id="609" w:author="Science Lab" w:date="2017-06-15T13:35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610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instrText xml:space="preserve">" </w:instrText>
              </w:r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611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fldChar w:fldCharType="separate"/>
              </w:r>
            </w:ins>
            <w:ins w:id="612" w:author="Science Lab" w:date="2017-06-15T13:34:00Z">
              <w:r w:rsidR="00DB4050" w:rsidRPr="004301C7">
                <w:rPr>
                  <w:rStyle w:val="Hyperlink"/>
                  <w:b/>
                  <w:bdr w:val="none" w:sz="0" w:space="0" w:color="auto" w:frame="1"/>
                  <w:rPrChange w:id="613" w:author="Science Lab" w:date="2017-06-15T13:35:00Z">
                    <w:rPr>
                      <w:rStyle w:val="Hyperlink"/>
                      <w:bdr w:val="none" w:sz="0" w:space="0" w:color="auto" w:frame="1"/>
                    </w:rPr>
                  </w:rPrChange>
                </w:rPr>
                <w:t>http://hcpssfamilymath.weebly.com/</w:t>
              </w:r>
            </w:ins>
            <w:ins w:id="614" w:author="Science Lab" w:date="2017-06-15T13:35:00Z"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615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fldChar w:fldCharType="end"/>
              </w:r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616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t>. The</w:t>
              </w:r>
              <w:r>
                <w:rPr>
                  <w:rStyle w:val="Strong"/>
                  <w:b w:val="0"/>
                  <w:bdr w:val="none" w:sz="0" w:space="0" w:color="auto" w:frame="1"/>
                </w:rPr>
                <w:t xml:space="preserve"> students will also be able to continue practicing at home.</w:t>
              </w:r>
              <w:r w:rsidR="00DB4050" w:rsidRPr="004301C7">
                <w:rPr>
                  <w:rStyle w:val="Strong"/>
                  <w:b w:val="0"/>
                  <w:bdr w:val="none" w:sz="0" w:space="0" w:color="auto" w:frame="1"/>
                  <w:rPrChange w:id="617" w:author="Science Lab" w:date="2017-06-15T13:35:00Z">
                    <w:rPr>
                      <w:rStyle w:val="Strong"/>
                      <w:bdr w:val="none" w:sz="0" w:space="0" w:color="auto" w:frame="1"/>
                    </w:rPr>
                  </w:rPrChange>
                </w:rPr>
                <w:t xml:space="preserve"> </w:t>
              </w:r>
            </w:ins>
          </w:p>
          <w:p w:rsidR="00DB4050" w:rsidRPr="00DB4050" w:rsidRDefault="00DB4050">
            <w:pPr>
              <w:pStyle w:val="NormalWeb"/>
              <w:spacing w:before="0" w:beforeAutospacing="0" w:after="0" w:afterAutospacing="0" w:line="360" w:lineRule="auto"/>
              <w:rPr>
                <w:ins w:id="618" w:author="Science Lab" w:date="2017-06-15T12:56:00Z"/>
                <w:b/>
                <w:bCs/>
                <w:bdr w:val="none" w:sz="0" w:space="0" w:color="auto" w:frame="1"/>
                <w:rPrChange w:id="619" w:author="Science Lab" w:date="2017-06-15T13:32:00Z">
                  <w:rPr>
                    <w:ins w:id="620" w:author="Science Lab" w:date="2017-06-15T12:56:00Z"/>
                  </w:rPr>
                </w:rPrChange>
              </w:rPr>
              <w:pPrChange w:id="621" w:author="Science Lab" w:date="2017-06-16T10:33:00Z">
                <w:pPr>
                  <w:pStyle w:val="NormalWeb"/>
                  <w:spacing w:before="0" w:beforeAutospacing="0" w:after="0" w:afterAutospacing="0" w:line="270" w:lineRule="atLeast"/>
                </w:pPr>
              </w:pPrChange>
            </w:pPr>
            <w:ins w:id="622" w:author="Science Lab" w:date="2017-06-15T13:31:00Z">
              <w:r>
                <w:rPr>
                  <w:rStyle w:val="Strong"/>
                  <w:bdr w:val="none" w:sz="0" w:space="0" w:color="auto" w:frame="1"/>
                </w:rPr>
                <w:t xml:space="preserve"> </w:t>
              </w:r>
            </w:ins>
          </w:p>
          <w:p w:rsidR="00CD0956" w:rsidRPr="00BE62BC" w:rsidRDefault="00CD0956">
            <w:pPr>
              <w:numPr>
                <w:ilvl w:val="0"/>
                <w:numId w:val="23"/>
              </w:numPr>
              <w:spacing w:line="360" w:lineRule="auto"/>
              <w:ind w:left="375"/>
              <w:rPr>
                <w:ins w:id="623" w:author="Science Lab" w:date="2017-06-15T12:56:00Z"/>
                <w:rFonts w:ascii="Times New Roman" w:hAnsi="Times New Roman" w:cs="Times New Roman"/>
                <w:sz w:val="24"/>
                <w:szCs w:val="24"/>
              </w:rPr>
              <w:pPrChange w:id="624" w:author="Science Lab" w:date="2017-06-16T10:33:00Z">
                <w:pPr>
                  <w:numPr>
                    <w:numId w:val="23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  <w:ins w:id="625" w:author="Science Lab" w:date="2017-06-15T12:56:00Z">
              <w:r w:rsidRPr="00BE62BC">
                <w:rPr>
                  <w:rFonts w:ascii="Times New Roman" w:hAnsi="Times New Roman" w:cs="Times New Roman"/>
                  <w:sz w:val="24"/>
                  <w:szCs w:val="24"/>
                </w:rPr>
                <w:t>Go to</w:t>
              </w:r>
              <w:r w:rsidRPr="00BD2CFF">
                <w:rPr>
                  <w:rStyle w:val="apple-converted-space"/>
                  <w:rFonts w:ascii="Times New Roman" w:hAnsi="Times New Roman" w:cs="Times New Roman"/>
                  <w:b/>
                  <w:color w:val="0070C0"/>
                  <w:sz w:val="24"/>
                  <w:szCs w:val="24"/>
                  <w:rPrChange w:id="626" w:author="Science Lab" w:date="2017-06-15T13:45:00Z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 </w:t>
              </w:r>
              <w:r w:rsidRPr="00BD2CFF">
                <w:rPr>
                  <w:rFonts w:ascii="Times New Roman" w:hAnsi="Times New Roman" w:cs="Times New Roman"/>
                  <w:b/>
                  <w:color w:val="0070C0"/>
                  <w:sz w:val="24"/>
                  <w:szCs w:val="24"/>
                  <w:rPrChange w:id="627" w:author="Science Lab" w:date="2017-06-15T13:4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fldChar w:fldCharType="begin"/>
              </w:r>
              <w:r w:rsidRPr="00BD2CFF">
                <w:rPr>
                  <w:rFonts w:ascii="Times New Roman" w:hAnsi="Times New Roman" w:cs="Times New Roman"/>
                  <w:b/>
                  <w:color w:val="0070C0"/>
                  <w:sz w:val="24"/>
                  <w:szCs w:val="24"/>
                  <w:rPrChange w:id="628" w:author="Science Lab" w:date="2017-06-15T13:4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instrText xml:space="preserve"> HYPERLINK "http://www.thatquiz.org/" </w:instrText>
              </w:r>
              <w:r w:rsidRPr="00BD2CFF">
                <w:rPr>
                  <w:rFonts w:ascii="Times New Roman" w:hAnsi="Times New Roman" w:cs="Times New Roman"/>
                  <w:b/>
                  <w:color w:val="0070C0"/>
                  <w:sz w:val="24"/>
                  <w:szCs w:val="24"/>
                  <w:rPrChange w:id="629" w:author="Science Lab" w:date="2017-06-15T13:4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BD2CFF">
                <w:rPr>
                  <w:rStyle w:val="Hyperlink"/>
                  <w:rFonts w:ascii="Times New Roman" w:hAnsi="Times New Roman" w:cs="Times New Roman"/>
                  <w:b/>
                  <w:color w:val="0070C0"/>
                  <w:sz w:val="24"/>
                  <w:szCs w:val="24"/>
                  <w:bdr w:val="none" w:sz="0" w:space="0" w:color="auto" w:frame="1"/>
                  <w:rPrChange w:id="630" w:author="Science Lab" w:date="2017-06-15T13:45:00Z">
                    <w:rPr>
                      <w:rStyle w:val="Hyperlink"/>
                      <w:rFonts w:ascii="Times New Roman" w:hAnsi="Times New Roman" w:cs="Times New Roman"/>
                      <w:color w:val="auto"/>
                      <w:sz w:val="24"/>
                      <w:szCs w:val="24"/>
                      <w:bdr w:val="none" w:sz="0" w:space="0" w:color="auto" w:frame="1"/>
                    </w:rPr>
                  </w:rPrChange>
                </w:rPr>
                <w:t>www.thatquiz.org</w:t>
              </w:r>
              <w:r w:rsidRPr="00BD2CFF">
                <w:rPr>
                  <w:rFonts w:ascii="Times New Roman" w:hAnsi="Times New Roman" w:cs="Times New Roman"/>
                  <w:b/>
                  <w:color w:val="0070C0"/>
                  <w:sz w:val="24"/>
                  <w:szCs w:val="24"/>
                  <w:rPrChange w:id="631" w:author="Science Lab" w:date="2017-06-15T13:4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fldChar w:fldCharType="end"/>
              </w:r>
            </w:ins>
          </w:p>
          <w:p w:rsidR="00CD0956" w:rsidRPr="00BE62BC" w:rsidRDefault="00CD0956">
            <w:pPr>
              <w:numPr>
                <w:ilvl w:val="0"/>
                <w:numId w:val="23"/>
              </w:numPr>
              <w:spacing w:line="360" w:lineRule="auto"/>
              <w:ind w:left="375"/>
              <w:rPr>
                <w:ins w:id="632" w:author="Science Lab" w:date="2017-06-15T12:56:00Z"/>
                <w:rFonts w:ascii="Times New Roman" w:hAnsi="Times New Roman" w:cs="Times New Roman"/>
                <w:sz w:val="24"/>
                <w:szCs w:val="24"/>
              </w:rPr>
              <w:pPrChange w:id="633" w:author="Science Lab" w:date="2017-06-16T10:33:00Z">
                <w:pPr>
                  <w:numPr>
                    <w:numId w:val="23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  <w:ins w:id="634" w:author="Science Lab" w:date="2017-06-15T12:56:00Z">
              <w:r w:rsidRPr="00BE62BC">
                <w:rPr>
                  <w:rFonts w:ascii="Times New Roman" w:hAnsi="Times New Roman" w:cs="Times New Roman"/>
                  <w:sz w:val="24"/>
                  <w:szCs w:val="24"/>
                </w:rPr>
                <w:t>Click on algebra (under integers)</w:t>
              </w:r>
            </w:ins>
          </w:p>
          <w:p w:rsidR="00CD0956" w:rsidRPr="00BE62BC" w:rsidRDefault="00CD0956">
            <w:pPr>
              <w:numPr>
                <w:ilvl w:val="0"/>
                <w:numId w:val="23"/>
              </w:numPr>
              <w:spacing w:line="360" w:lineRule="auto"/>
              <w:ind w:left="375"/>
              <w:rPr>
                <w:ins w:id="635" w:author="Science Lab" w:date="2017-06-15T12:56:00Z"/>
                <w:rFonts w:ascii="Times New Roman" w:hAnsi="Times New Roman" w:cs="Times New Roman"/>
                <w:sz w:val="24"/>
                <w:szCs w:val="24"/>
              </w:rPr>
              <w:pPrChange w:id="636" w:author="Science Lab" w:date="2017-06-16T10:33:00Z">
                <w:pPr>
                  <w:numPr>
                    <w:numId w:val="23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  <w:ins w:id="637" w:author="Science Lab" w:date="2017-06-15T12:56:00Z">
              <w:r w:rsidRPr="00BE62BC">
                <w:rPr>
                  <w:rFonts w:ascii="Times New Roman" w:hAnsi="Times New Roman" w:cs="Times New Roman"/>
                  <w:sz w:val="24"/>
                  <w:szCs w:val="24"/>
                </w:rPr>
                <w:t>Choose the length you want (10 is the minimum)</w:t>
              </w:r>
            </w:ins>
          </w:p>
          <w:p w:rsidR="00CD0956" w:rsidRPr="00BE62BC" w:rsidRDefault="00CD0956">
            <w:pPr>
              <w:numPr>
                <w:ilvl w:val="0"/>
                <w:numId w:val="23"/>
              </w:numPr>
              <w:spacing w:line="360" w:lineRule="auto"/>
              <w:ind w:left="375"/>
              <w:rPr>
                <w:ins w:id="638" w:author="Science Lab" w:date="2017-06-15T12:56:00Z"/>
                <w:rFonts w:ascii="Times New Roman" w:hAnsi="Times New Roman" w:cs="Times New Roman"/>
                <w:sz w:val="24"/>
                <w:szCs w:val="24"/>
              </w:rPr>
              <w:pPrChange w:id="639" w:author="Science Lab" w:date="2017-06-16T10:33:00Z">
                <w:pPr>
                  <w:numPr>
                    <w:numId w:val="23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  <w:ins w:id="640" w:author="Science Lab" w:date="2017-06-15T12:56:00Z">
              <w:r w:rsidRPr="00BE62BC">
                <w:rPr>
                  <w:rFonts w:ascii="Times New Roman" w:hAnsi="Times New Roman" w:cs="Times New Roman"/>
                  <w:sz w:val="24"/>
                  <w:szCs w:val="24"/>
                </w:rPr>
                <w:t>Ch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oose the level you want. Level 5</w:t>
              </w:r>
              <w:r w:rsidRPr="00BE62BC">
                <w:rPr>
                  <w:rFonts w:ascii="Times New Roman" w:hAnsi="Times New Roman" w:cs="Times New Roman"/>
                  <w:sz w:val="24"/>
                  <w:szCs w:val="24"/>
                </w:rPr>
                <w:t xml:space="preserve"> is simple one-step equations</w:t>
              </w:r>
            </w:ins>
          </w:p>
          <w:p w:rsidR="00CD0956" w:rsidRPr="00BE62BC" w:rsidRDefault="00CD0956">
            <w:pPr>
              <w:numPr>
                <w:ilvl w:val="0"/>
                <w:numId w:val="23"/>
              </w:numPr>
              <w:spacing w:line="360" w:lineRule="auto"/>
              <w:ind w:left="375"/>
              <w:rPr>
                <w:ins w:id="641" w:author="Science Lab" w:date="2017-06-15T12:56:00Z"/>
                <w:rFonts w:ascii="Times New Roman" w:hAnsi="Times New Roman" w:cs="Times New Roman"/>
                <w:sz w:val="24"/>
                <w:szCs w:val="24"/>
              </w:rPr>
              <w:pPrChange w:id="642" w:author="Science Lab" w:date="2017-06-16T10:33:00Z">
                <w:pPr>
                  <w:numPr>
                    <w:numId w:val="23"/>
                  </w:numPr>
                  <w:tabs>
                    <w:tab w:val="num" w:pos="720"/>
                  </w:tabs>
                  <w:spacing w:line="270" w:lineRule="atLeast"/>
                  <w:ind w:left="375" w:hanging="360"/>
                </w:pPr>
              </w:pPrChange>
            </w:pPr>
            <w:ins w:id="643" w:author="Science Lab" w:date="2017-06-15T12:56:00Z">
              <w:r w:rsidRPr="00BE62BC">
                <w:rPr>
                  <w:rFonts w:ascii="Times New Roman" w:hAnsi="Times New Roman" w:cs="Times New Roman"/>
                  <w:sz w:val="24"/>
                  <w:szCs w:val="24"/>
                </w:rPr>
                <w:t>Check Solve (x) only</w:t>
              </w:r>
            </w:ins>
          </w:p>
          <w:p w:rsidR="00CD0956" w:rsidRPr="001131D8" w:rsidRDefault="00CD0956" w:rsidP="0090756A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  <w:p w:rsidR="001A7AFE" w:rsidRPr="00D93B23" w:rsidRDefault="0090756A" w:rsidP="00382F28">
            <w:pPr>
              <w:pStyle w:val="ListParagraph"/>
              <w:numPr>
                <w:ilvl w:val="0"/>
                <w:numId w:val="1"/>
              </w:numPr>
              <w:rPr>
                <w:ins w:id="644" w:author="Science Lab" w:date="2017-06-16T10:31:00Z"/>
                <w:b/>
                <w:color w:val="000000" w:themeColor="text1"/>
                <w:sz w:val="24"/>
                <w:u w:val="single"/>
                <w:rPrChange w:id="645" w:author="Science Lab" w:date="2017-06-16T10:31:00Z">
                  <w:rPr>
                    <w:ins w:id="646" w:author="Science Lab" w:date="2017-06-16T10:31:00Z"/>
                    <w:b/>
                    <w:color w:val="0070C0"/>
                  </w:rPr>
                </w:rPrChange>
              </w:rPr>
            </w:pPr>
            <w:r w:rsidRPr="001A7AFE">
              <w:rPr>
                <w:b/>
                <w:color w:val="000000" w:themeColor="text1"/>
                <w:sz w:val="24"/>
                <w:rPrChange w:id="647" w:author="Science Lab" w:date="2017-06-16T10:31:00Z">
                  <w:rPr>
                    <w:color w:val="000000" w:themeColor="text1"/>
                    <w:sz w:val="24"/>
                  </w:rPr>
                </w:rPrChange>
              </w:rPr>
              <w:t xml:space="preserve"> </w:t>
            </w:r>
            <w:ins w:id="648" w:author="Science Lab" w:date="2017-06-16T10:30:00Z">
              <w:r w:rsidR="001A7AFE" w:rsidRPr="001A7AFE">
                <w:rPr>
                  <w:b/>
                  <w:color w:val="0070C0"/>
                  <w:rPrChange w:id="649" w:author="Science Lab" w:date="2017-06-16T10:31:00Z">
                    <w:rPr>
                      <w:color w:val="0070C0"/>
                    </w:rPr>
                  </w:rPrChange>
                </w:rPr>
                <w:fldChar w:fldCharType="begin"/>
              </w:r>
              <w:r w:rsidR="001A7AFE" w:rsidRPr="001A7AFE">
                <w:rPr>
                  <w:b/>
                  <w:color w:val="0070C0"/>
                  <w:rPrChange w:id="650" w:author="Science Lab" w:date="2017-06-16T10:31:00Z">
                    <w:rPr>
                      <w:color w:val="0070C0"/>
                    </w:rPr>
                  </w:rPrChange>
                </w:rPr>
                <w:instrText xml:space="preserve"> HYPERLINK "http://www.IXL.com" </w:instrText>
              </w:r>
              <w:r w:rsidR="001A7AFE" w:rsidRPr="001A7AFE">
                <w:rPr>
                  <w:b/>
                  <w:color w:val="0070C0"/>
                  <w:rPrChange w:id="651" w:author="Science Lab" w:date="2017-06-16T10:31:00Z">
                    <w:rPr>
                      <w:color w:val="0070C0"/>
                    </w:rPr>
                  </w:rPrChange>
                </w:rPr>
                <w:fldChar w:fldCharType="separate"/>
              </w:r>
              <w:r w:rsidR="001A7AFE" w:rsidRPr="001A7AFE">
                <w:rPr>
                  <w:rStyle w:val="Hyperlink"/>
                  <w:b/>
                  <w:rPrChange w:id="652" w:author="Science Lab" w:date="2017-06-16T10:31:00Z">
                    <w:rPr>
                      <w:rStyle w:val="Hyperlink"/>
                    </w:rPr>
                  </w:rPrChange>
                </w:rPr>
                <w:t>www.IXL.com</w:t>
              </w:r>
              <w:r w:rsidR="001A7AFE" w:rsidRPr="001A7AFE">
                <w:rPr>
                  <w:b/>
                  <w:color w:val="0070C0"/>
                  <w:rPrChange w:id="653" w:author="Science Lab" w:date="2017-06-16T10:31:00Z">
                    <w:rPr>
                      <w:color w:val="0070C0"/>
                    </w:rPr>
                  </w:rPrChange>
                </w:rPr>
                <w:fldChar w:fldCharType="end"/>
              </w:r>
            </w:ins>
          </w:p>
          <w:p w:rsidR="00D93B23" w:rsidRPr="00D93B23" w:rsidRDefault="00891DED">
            <w:pPr>
              <w:pStyle w:val="ListParagraph"/>
              <w:ind w:left="675"/>
              <w:rPr>
                <w:ins w:id="654" w:author="Science Lab" w:date="2017-06-16T10:30:00Z"/>
                <w:rFonts w:ascii="Times New Roman" w:hAnsi="Times New Roman" w:cs="Times New Roman"/>
                <w:sz w:val="24"/>
                <w:szCs w:val="24"/>
                <w:rPrChange w:id="655" w:author="Science Lab" w:date="2017-06-16T10:31:00Z">
                  <w:rPr>
                    <w:ins w:id="656" w:author="Science Lab" w:date="2017-06-16T10:30:00Z"/>
                    <w:color w:val="0070C0"/>
                  </w:rPr>
                </w:rPrChange>
              </w:rPr>
              <w:pPrChange w:id="657" w:author="Science Lab" w:date="2017-06-16T10:31:00Z">
                <w:pPr>
                  <w:pStyle w:val="ListParagraph"/>
                  <w:numPr>
                    <w:numId w:val="1"/>
                  </w:numPr>
                  <w:ind w:left="675" w:hanging="360"/>
                </w:pPr>
              </w:pPrChange>
            </w:pPr>
            <w:ins w:id="658" w:author="Bonnie Oppenheimer" w:date="2017-06-25T17:09:00Z">
              <w:r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</w:ins>
            <w:ins w:id="659" w:author="Science Lab" w:date="2017-06-16T10:31:00Z">
              <w:del w:id="660" w:author="Bonnie Oppenheimer" w:date="2017-06-25T17:09:00Z">
                <w:r w:rsidR="00D93B23" w:rsidRPr="00E600D7" w:rsidDel="00891DED"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delText>s</w:delText>
                </w:r>
              </w:del>
              <w:r w:rsidR="00D93B23" w:rsidRPr="00E600D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tudents will follow instruction on white boar</w:t>
              </w:r>
              <w:r w:rsidR="00D93B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</w:ins>
          </w:p>
          <w:p w:rsidR="00382F28" w:rsidRPr="00F967DF" w:rsidDel="00D93B23" w:rsidRDefault="00FD2939">
            <w:pPr>
              <w:pStyle w:val="ListParagraph"/>
              <w:ind w:left="675"/>
              <w:rPr>
                <w:del w:id="661" w:author="Science Lab" w:date="2017-06-16T10:31:00Z"/>
                <w:b/>
                <w:color w:val="000000" w:themeColor="text1"/>
                <w:sz w:val="24"/>
                <w:u w:val="single"/>
                <w:rPrChange w:id="662" w:author="Science Lab" w:date="2017-06-16T10:19:00Z">
                  <w:rPr>
                    <w:del w:id="663" w:author="Science Lab" w:date="2017-06-16T10:31:00Z"/>
                    <w:color w:val="000000" w:themeColor="text1"/>
                    <w:sz w:val="24"/>
                  </w:rPr>
                </w:rPrChange>
              </w:rPr>
              <w:pPrChange w:id="664" w:author="Science Lab" w:date="2017-06-16T10:31:00Z">
                <w:pPr>
                  <w:pStyle w:val="ListParagraph"/>
                  <w:numPr>
                    <w:numId w:val="1"/>
                  </w:numPr>
                  <w:ind w:left="675" w:hanging="360"/>
                </w:pPr>
              </w:pPrChange>
            </w:pPr>
            <w:del w:id="665" w:author="Science Lab" w:date="2017-06-16T10:30:00Z">
              <w:r w:rsidRPr="00F967DF" w:rsidDel="001A7AFE">
                <w:rPr>
                  <w:b/>
                  <w:color w:val="0070C0"/>
                  <w:rPrChange w:id="666" w:author="Science Lab" w:date="2017-06-16T10:19:00Z">
                    <w:rPr>
                      <w:rStyle w:val="Hyperlink"/>
                      <w:sz w:val="24"/>
                    </w:rPr>
                  </w:rPrChange>
                </w:rPr>
                <w:delText>www.</w:delText>
              </w:r>
            </w:del>
            <w:del w:id="667" w:author="Science Lab" w:date="2017-06-15T13:48:00Z">
              <w:r w:rsidRPr="00F967DF" w:rsidDel="00FD2939">
                <w:rPr>
                  <w:b/>
                  <w:color w:val="0070C0"/>
                  <w:rPrChange w:id="668" w:author="Science Lab" w:date="2017-06-16T10:19:00Z">
                    <w:rPr>
                      <w:rStyle w:val="Hyperlink"/>
                      <w:sz w:val="24"/>
                    </w:rPr>
                  </w:rPrChange>
                </w:rPr>
                <w:delText>quia</w:delText>
              </w:r>
            </w:del>
            <w:del w:id="669" w:author="Science Lab" w:date="2017-06-16T10:30:00Z">
              <w:r w:rsidRPr="00F967DF" w:rsidDel="001A7AFE">
                <w:rPr>
                  <w:b/>
                  <w:color w:val="0070C0"/>
                  <w:rPrChange w:id="670" w:author="Science Lab" w:date="2017-06-16T10:19:00Z">
                    <w:rPr>
                      <w:rStyle w:val="Hyperlink"/>
                      <w:sz w:val="24"/>
                    </w:rPr>
                  </w:rPrChange>
                </w:rPr>
                <w:delText>.com</w:delText>
              </w:r>
            </w:del>
          </w:p>
          <w:p w:rsidR="0090756A" w:rsidRPr="00D93B23" w:rsidRDefault="0090756A">
            <w:pPr>
              <w:pStyle w:val="ListParagraph"/>
              <w:ind w:left="675"/>
            </w:pPr>
            <w:r w:rsidRPr="00D93B23">
              <w:t xml:space="preserve">      </w:t>
            </w:r>
          </w:p>
          <w:p w:rsidR="0090756A" w:rsidRPr="00D93B23" w:rsidRDefault="00313C6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ns w:id="671" w:author="Science Lab" w:date="2017-06-16T10:32:00Z"/>
                <w:b/>
                <w:color w:val="000000" w:themeColor="text1"/>
                <w:sz w:val="24"/>
                <w:u w:val="single"/>
                <w:rPrChange w:id="672" w:author="Science Lab" w:date="2017-06-16T10:32:00Z">
                  <w:rPr>
                    <w:ins w:id="673" w:author="Science Lab" w:date="2017-06-16T10:32:00Z"/>
                    <w:b/>
                    <w:color w:val="0070C0"/>
                    <w:sz w:val="24"/>
                    <w:u w:val="single"/>
                  </w:rPr>
                </w:rPrChange>
              </w:rPr>
              <w:pPrChange w:id="674" w:author="Science Lab" w:date="2017-06-21T15:31:00Z">
                <w:pPr>
                  <w:pStyle w:val="ListParagraph"/>
                  <w:numPr>
                    <w:numId w:val="1"/>
                  </w:numPr>
                  <w:ind w:left="675" w:hanging="360"/>
                </w:pPr>
              </w:pPrChange>
            </w:pPr>
            <w:r w:rsidRPr="001A7AFE">
              <w:rPr>
                <w:b/>
                <w:color w:val="0070C0"/>
                <w:rPrChange w:id="675" w:author="Science Lab" w:date="2017-06-16T10:31:00Z">
                  <w:rPr>
                    <w:rStyle w:val="Hyperlink"/>
                    <w:sz w:val="24"/>
                  </w:rPr>
                </w:rPrChange>
              </w:rPr>
              <w:fldChar w:fldCharType="begin"/>
            </w:r>
            <w:r w:rsidRPr="001A7AFE">
              <w:rPr>
                <w:b/>
                <w:color w:val="0070C0"/>
                <w:u w:val="single"/>
                <w:rPrChange w:id="676" w:author="Science Lab" w:date="2017-06-16T10:31:00Z">
                  <w:rPr/>
                </w:rPrChange>
              </w:rPr>
              <w:instrText xml:space="preserve"> HYPERLINK "http://hcpssfamilymath.weebly.com/" </w:instrText>
            </w:r>
            <w:r w:rsidRPr="001A7AFE">
              <w:rPr>
                <w:b/>
                <w:color w:val="0070C0"/>
                <w:rPrChange w:id="677" w:author="Science Lab" w:date="2017-06-16T10:31:00Z">
                  <w:rPr>
                    <w:rStyle w:val="Hyperlink"/>
                    <w:sz w:val="24"/>
                  </w:rPr>
                </w:rPrChange>
              </w:rPr>
              <w:fldChar w:fldCharType="separate"/>
            </w:r>
            <w:r w:rsidR="00382F28" w:rsidRPr="001A7AFE">
              <w:rPr>
                <w:rStyle w:val="Hyperlink"/>
                <w:b/>
                <w:color w:val="0070C0"/>
                <w:sz w:val="24"/>
                <w:rPrChange w:id="678" w:author="Science Lab" w:date="2017-06-16T10:31:00Z">
                  <w:rPr>
                    <w:rStyle w:val="Hyperlink"/>
                    <w:sz w:val="24"/>
                  </w:rPr>
                </w:rPrChange>
              </w:rPr>
              <w:t>http://hcpssfamilymath.weebly.com/</w:t>
            </w:r>
            <w:r w:rsidRPr="001A7AFE">
              <w:rPr>
                <w:rStyle w:val="Hyperlink"/>
                <w:b/>
                <w:color w:val="0070C0"/>
                <w:sz w:val="24"/>
                <w:rPrChange w:id="679" w:author="Science Lab" w:date="2017-06-16T10:31:00Z">
                  <w:rPr>
                    <w:rStyle w:val="Hyperlink"/>
                    <w:sz w:val="24"/>
                  </w:rPr>
                </w:rPrChange>
              </w:rPr>
              <w:fldChar w:fldCharType="end"/>
            </w:r>
            <w:r w:rsidR="0090756A" w:rsidRPr="001A7AFE">
              <w:rPr>
                <w:b/>
                <w:color w:val="0070C0"/>
                <w:sz w:val="24"/>
                <w:u w:val="single"/>
                <w:rPrChange w:id="680" w:author="Science Lab" w:date="2017-06-16T10:31:00Z">
                  <w:rPr>
                    <w:color w:val="000000" w:themeColor="text1"/>
                    <w:sz w:val="24"/>
                  </w:rPr>
                </w:rPrChange>
              </w:rPr>
              <w:t xml:space="preserve"> </w:t>
            </w:r>
          </w:p>
          <w:p w:rsidR="00D93B23" w:rsidRDefault="00D93B23">
            <w:pPr>
              <w:pStyle w:val="ListParagraph"/>
              <w:spacing w:line="360" w:lineRule="auto"/>
              <w:ind w:left="675"/>
              <w:rPr>
                <w:ins w:id="681" w:author="Science Lab" w:date="2017-06-21T15:18:00Z"/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pPrChange w:id="682" w:author="Science Lab" w:date="2017-06-21T15:31:00Z">
                <w:pPr>
                  <w:pStyle w:val="ListParagraph"/>
                  <w:ind w:left="675"/>
                </w:pPr>
              </w:pPrChange>
            </w:pPr>
            <w:ins w:id="683" w:author="Science Lab" w:date="2017-06-16T10:32:00Z">
              <w:del w:id="684" w:author="Bonnie Oppenheimer" w:date="2017-06-25T17:09:00Z">
                <w:r w:rsidRPr="00E600D7" w:rsidDel="00891DED"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delText>s</w:delText>
                </w:r>
              </w:del>
            </w:ins>
            <w:ins w:id="685" w:author="Bonnie Oppenheimer" w:date="2017-06-25T17:09:00Z">
              <w:r w:rsidR="00891D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</w:ins>
            <w:ins w:id="686" w:author="Science Lab" w:date="2017-06-16T10:32:00Z">
              <w:r w:rsidRPr="00E600D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tudents will follow instruction on white board</w:t>
              </w:r>
            </w:ins>
          </w:p>
          <w:p w:rsidR="006E32D8" w:rsidRPr="00E600D7" w:rsidRDefault="006E32D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ns w:id="687" w:author="Science Lab" w:date="2017-06-16T10:32:00Z"/>
                <w:rFonts w:ascii="Times New Roman" w:hAnsi="Times New Roman" w:cs="Times New Roman"/>
                <w:sz w:val="24"/>
                <w:szCs w:val="24"/>
              </w:rPr>
              <w:pPrChange w:id="688" w:author="Science Lab" w:date="2017-06-21T15:31:00Z">
                <w:pPr>
                  <w:pStyle w:val="ListParagraph"/>
                  <w:ind w:left="675"/>
                </w:pPr>
              </w:pPrChange>
            </w:pPr>
            <w:ins w:id="689" w:author="Science Lab" w:date="2017-06-21T15:1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Students have to create 3 equations word problems and share with class.</w:t>
              </w:r>
            </w:ins>
          </w:p>
          <w:p w:rsidR="00D93B23" w:rsidRPr="001A7AFE" w:rsidRDefault="00D93B23">
            <w:pPr>
              <w:pStyle w:val="ListParagraph"/>
              <w:spacing w:line="360" w:lineRule="auto"/>
              <w:ind w:left="675"/>
              <w:rPr>
                <w:b/>
                <w:color w:val="000000" w:themeColor="text1"/>
                <w:sz w:val="24"/>
                <w:u w:val="single"/>
                <w:rPrChange w:id="690" w:author="Science Lab" w:date="2017-06-16T10:31:00Z">
                  <w:rPr>
                    <w:color w:val="000000" w:themeColor="text1"/>
                    <w:sz w:val="24"/>
                  </w:rPr>
                </w:rPrChange>
              </w:rPr>
              <w:pPrChange w:id="691" w:author="Science Lab" w:date="2017-06-21T15:31:00Z">
                <w:pPr>
                  <w:pStyle w:val="ListParagraph"/>
                  <w:numPr>
                    <w:numId w:val="1"/>
                  </w:numPr>
                  <w:ind w:left="675" w:hanging="360"/>
                </w:pPr>
              </w:pPrChange>
            </w:pPr>
          </w:p>
          <w:p w:rsidR="0090756A" w:rsidRPr="004116FE" w:rsidRDefault="0090756A" w:rsidP="0090756A">
            <w:pPr>
              <w:ind w:left="315"/>
              <w:rPr>
                <w:color w:val="000000" w:themeColor="text1"/>
                <w:sz w:val="24"/>
              </w:rPr>
            </w:pPr>
          </w:p>
          <w:p w:rsidR="0090756A" w:rsidRPr="00382F28" w:rsidRDefault="0090756A" w:rsidP="00382F28">
            <w:pPr>
              <w:rPr>
                <w:color w:val="000000" w:themeColor="text1"/>
                <w:sz w:val="24"/>
              </w:rPr>
            </w:pPr>
          </w:p>
        </w:tc>
      </w:tr>
      <w:tr w:rsidR="0090756A" w:rsidTr="00F51F2D">
        <w:tc>
          <w:tcPr>
            <w:tcW w:w="14035" w:type="dxa"/>
            <w:gridSpan w:val="2"/>
            <w:shd w:val="clear" w:color="auto" w:fill="FFC000" w:themeFill="accent4"/>
            <w:tcPrChange w:id="692" w:author="Science Lab" w:date="2017-06-15T13:07:00Z">
              <w:tcPr>
                <w:tcW w:w="14035" w:type="dxa"/>
                <w:gridSpan w:val="2"/>
                <w:shd w:val="clear" w:color="auto" w:fill="FFC000" w:themeFill="accent4"/>
              </w:tcPr>
            </w:tcPrChange>
          </w:tcPr>
          <w:p w:rsidR="0090756A" w:rsidRPr="00F66841" w:rsidRDefault="0090756A" w:rsidP="0090756A">
            <w:pPr>
              <w:jc w:val="center"/>
              <w:rPr>
                <w:b/>
                <w:sz w:val="24"/>
              </w:rPr>
            </w:pPr>
            <w:r w:rsidRPr="00F66841">
              <w:rPr>
                <w:b/>
                <w:sz w:val="24"/>
              </w:rPr>
              <w:lastRenderedPageBreak/>
              <w:t xml:space="preserve">Performance Based Assessment Task </w:t>
            </w:r>
          </w:p>
        </w:tc>
      </w:tr>
    </w:tbl>
    <w:p w:rsidR="00C31D73" w:rsidRDefault="00C31D73">
      <w:r>
        <w:br w:type="page"/>
      </w:r>
    </w:p>
    <w:tbl>
      <w:tblPr>
        <w:tblStyle w:val="TableGrid"/>
        <w:tblW w:w="14035" w:type="dxa"/>
        <w:tblLook w:val="04A0" w:firstRow="1" w:lastRow="0" w:firstColumn="1" w:lastColumn="0" w:noHBand="0" w:noVBand="1"/>
        <w:tblPrChange w:id="693" w:author="Science Lab" w:date="2017-06-14T15:30:00Z">
          <w:tblPr>
            <w:tblStyle w:val="TableGrid"/>
            <w:tblW w:w="14035" w:type="dxa"/>
            <w:tblLook w:val="04A0" w:firstRow="1" w:lastRow="0" w:firstColumn="1" w:lastColumn="0" w:noHBand="0" w:noVBand="1"/>
          </w:tblPr>
        </w:tblPrChange>
      </w:tblPr>
      <w:tblGrid>
        <w:gridCol w:w="7017"/>
        <w:gridCol w:w="7018"/>
        <w:tblGridChange w:id="694">
          <w:tblGrid>
            <w:gridCol w:w="7017"/>
            <w:gridCol w:w="7018"/>
          </w:tblGrid>
        </w:tblGridChange>
      </w:tblGrid>
      <w:tr w:rsidR="0090756A" w:rsidTr="003D17FF">
        <w:trPr>
          <w:trHeight w:val="2987"/>
        </w:trPr>
        <w:tc>
          <w:tcPr>
            <w:tcW w:w="7017" w:type="dxa"/>
            <w:shd w:val="clear" w:color="auto" w:fill="FFFFFF" w:themeFill="background1"/>
            <w:tcPrChange w:id="695" w:author="Science Lab" w:date="2017-06-14T15:30:00Z">
              <w:tcPr>
                <w:tcW w:w="7017" w:type="dxa"/>
                <w:shd w:val="clear" w:color="auto" w:fill="FFFFFF" w:themeFill="background1"/>
              </w:tcPr>
            </w:tcPrChange>
          </w:tcPr>
          <w:p w:rsidR="0090756A" w:rsidRPr="00B57BE5" w:rsidDel="003D7B0A" w:rsidRDefault="0090756A">
            <w:pPr>
              <w:jc w:val="center"/>
              <w:rPr>
                <w:del w:id="696" w:author="Science Lab" w:date="2017-06-16T10:20:00Z"/>
                <w:b/>
                <w:i/>
                <w:color w:val="538135" w:themeColor="accent6" w:themeShade="BF"/>
                <w:sz w:val="24"/>
                <w:u w:val="single"/>
              </w:rPr>
            </w:pPr>
          </w:p>
          <w:p w:rsidR="0090756A" w:rsidRDefault="0090756A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851DEE">
              <w:rPr>
                <w:b/>
                <w:color w:val="538135" w:themeColor="accent6" w:themeShade="BF"/>
                <w:sz w:val="24"/>
              </w:rPr>
              <w:t>Math Task</w:t>
            </w:r>
          </w:p>
          <w:p w:rsidR="00036994" w:rsidRDefault="00036994" w:rsidP="0023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2D" w:rsidRDefault="00A3592D">
            <w:pPr>
              <w:spacing w:line="360" w:lineRule="auto"/>
              <w:rPr>
                <w:ins w:id="697" w:author="Science Lab" w:date="2017-06-21T13:53:00Z"/>
                <w:rFonts w:ascii="Times New Roman" w:hAnsi="Times New Roman" w:cs="Times New Roman"/>
                <w:sz w:val="24"/>
                <w:szCs w:val="24"/>
              </w:rPr>
              <w:pPrChange w:id="698" w:author="Science Lab" w:date="2017-06-21T13:58:00Z">
                <w:pPr/>
              </w:pPrChange>
            </w:pPr>
            <w:ins w:id="699" w:author="Science Lab" w:date="2017-06-21T13:59:00Z">
              <w:r w:rsidRPr="00A3592D">
                <w:rPr>
                  <w:rFonts w:ascii="Times New Roman" w:hAnsi="Times New Roman" w:cs="Times New Roman"/>
                  <w:sz w:val="32"/>
                  <w:szCs w:val="32"/>
                  <w:rPrChange w:id="700" w:author="Science Lab" w:date="2017-06-21T13:59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-</w:t>
              </w:r>
            </w:ins>
            <w:r w:rsidR="0023777D" w:rsidRPr="00995338">
              <w:rPr>
                <w:rFonts w:ascii="Times New Roman" w:hAnsi="Times New Roman" w:cs="Times New Roman"/>
                <w:sz w:val="24"/>
                <w:szCs w:val="24"/>
              </w:rPr>
              <w:t>Students will</w:t>
            </w:r>
            <w:ins w:id="701" w:author="Science Lab" w:date="2017-06-21T13:47:00Z">
              <w:r w:rsidR="00D22818">
                <w:rPr>
                  <w:rFonts w:ascii="Times New Roman" w:hAnsi="Times New Roman" w:cs="Times New Roman"/>
                  <w:sz w:val="24"/>
                  <w:szCs w:val="24"/>
                </w:rPr>
                <w:t xml:space="preserve"> complete</w:t>
              </w:r>
            </w:ins>
            <w:del w:id="702" w:author="Science Lab" w:date="2017-06-21T13:47:00Z">
              <w:r w:rsidR="0023777D" w:rsidRPr="00995338" w:rsidDel="00D2281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do</w:delText>
              </w:r>
            </w:del>
            <w:ins w:id="703" w:author="Bonnie Oppenheimer" w:date="2017-06-25T17:10:00Z">
              <w:r w:rsidR="00891DE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bookmarkStart w:id="704" w:name="_GoBack"/>
            <w:bookmarkEnd w:id="704"/>
            <w:del w:id="705" w:author="Bonnie Oppenheimer" w:date="2017-06-25T17:10:00Z">
              <w:r w:rsidR="0023777D" w:rsidRPr="00995338" w:rsidDel="00891DE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ins w:id="706" w:author="Science Lab" w:date="2017-06-21T13:47:00Z">
              <w:del w:id="707" w:author="Bonnie Oppenheimer" w:date="2017-06-25T17:10:00Z">
                <w:r w:rsidR="00D22818" w:rsidDel="00891DED">
                  <w:rPr>
                    <w:rFonts w:ascii="Times New Roman" w:hAnsi="Times New Roman" w:cs="Times New Roman"/>
                    <w:sz w:val="24"/>
                    <w:szCs w:val="24"/>
                  </w:rPr>
                  <w:delText xml:space="preserve"> </w:delText>
                </w:r>
              </w:del>
              <w:r w:rsidR="00D22818">
                <w:rPr>
                  <w:rFonts w:ascii="Times New Roman" w:hAnsi="Times New Roman" w:cs="Times New Roman"/>
                  <w:sz w:val="24"/>
                  <w:szCs w:val="24"/>
                </w:rPr>
                <w:t xml:space="preserve">the </w:t>
              </w:r>
            </w:ins>
            <w:del w:id="708" w:author="Science Lab" w:date="2017-06-21T13:47:00Z">
              <w:r w:rsidR="0023777D" w:rsidRPr="00995338" w:rsidDel="00D2281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a </w:delText>
              </w:r>
            </w:del>
            <w:r w:rsidR="0023777D" w:rsidRPr="0099533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995338" w:rsidRPr="00995338">
              <w:rPr>
                <w:rFonts w:ascii="Times New Roman" w:hAnsi="Times New Roman" w:cs="Times New Roman"/>
                <w:sz w:val="24"/>
                <w:szCs w:val="24"/>
              </w:rPr>
              <w:t>rformance task</w:t>
            </w:r>
            <w:ins w:id="709" w:author="Science Lab" w:date="2017-06-21T13:47:00Z">
              <w:r w:rsidR="00D22818">
                <w:rPr>
                  <w:rFonts w:ascii="Times New Roman" w:hAnsi="Times New Roman" w:cs="Times New Roman"/>
                  <w:sz w:val="24"/>
                  <w:szCs w:val="24"/>
                </w:rPr>
                <w:t>, Fe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ncing</w:t>
              </w:r>
            </w:ins>
            <w:del w:id="710" w:author="Science Lab" w:date="2017-06-21T13:55:00Z">
              <w:r w:rsidR="00995338" w:rsidRPr="00995338" w:rsidDel="00A3592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on</w:delText>
              </w:r>
              <w:r w:rsidR="00995338" w:rsidDel="00A3592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equation</w:delText>
              </w:r>
            </w:del>
            <w:r w:rsidR="0023777D" w:rsidRPr="00995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592D" w:rsidRDefault="00A3592D">
            <w:pPr>
              <w:autoSpaceDE w:val="0"/>
              <w:autoSpaceDN w:val="0"/>
              <w:adjustRightInd w:val="0"/>
              <w:spacing w:line="360" w:lineRule="auto"/>
              <w:rPr>
                <w:ins w:id="711" w:author="Science Lab" w:date="2017-06-21T13:58:00Z"/>
                <w:rFonts w:ascii="Times New Roman" w:hAnsi="Times New Roman" w:cs="Times New Roman"/>
                <w:sz w:val="24"/>
                <w:szCs w:val="24"/>
              </w:rPr>
              <w:pPrChange w:id="712" w:author="Science Lab" w:date="2017-06-21T13:58:00Z">
                <w:pPr/>
              </w:pPrChange>
            </w:pPr>
            <w:ins w:id="713" w:author="Science Lab" w:date="2017-06-21T13:59:00Z">
              <w:r w:rsidRPr="00A3592D">
                <w:rPr>
                  <w:rFonts w:ascii="Times New Roman" w:hAnsi="Times New Roman" w:cs="Times New Roman"/>
                  <w:sz w:val="32"/>
                  <w:szCs w:val="32"/>
                  <w:rPrChange w:id="714" w:author="Science Lab" w:date="2017-06-21T13:59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-</w:t>
              </w:r>
            </w:ins>
            <w:ins w:id="715" w:author="Science Lab" w:date="2017-06-21T13:5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Student </w:t>
              </w:r>
            </w:ins>
            <w:ins w:id="716" w:author="Science Lab" w:date="2017-06-21T13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may solve the equation</w:t>
              </w:r>
              <w:r w:rsidRPr="00A3592D">
                <w:rPr>
                  <w:rFonts w:ascii="Times New Roman" w:hAnsi="Times New Roman" w:cs="Times New Roman"/>
                  <w:sz w:val="24"/>
                  <w:szCs w:val="24"/>
                  <w:rPrChange w:id="717" w:author="Science Lab" w:date="2017-06-21T13:57:00Z">
                    <w:rPr>
                      <w:rFonts w:ascii="Times-Roman" w:hAnsi="Times-Roman" w:cs="Times-Roman"/>
                      <w:sz w:val="24"/>
                      <w:szCs w:val="24"/>
                    </w:rPr>
                  </w:rPrChange>
                </w:rPr>
                <w:t xml:space="preserve"> in various ways,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possibly including solution of</w:t>
              </w:r>
            </w:ins>
            <w:ins w:id="718" w:author="Science Lab" w:date="2017-06-21T13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719" w:author="Science Lab" w:date="2017-06-21T13:56:00Z">
              <w:r w:rsidRPr="00A3592D">
                <w:rPr>
                  <w:rFonts w:ascii="Times New Roman" w:hAnsi="Times New Roman" w:cs="Times New Roman"/>
                  <w:sz w:val="24"/>
                  <w:szCs w:val="24"/>
                  <w:rPrChange w:id="720" w:author="Science Lab" w:date="2017-06-21T13:57:00Z">
                    <w:rPr>
                      <w:rFonts w:ascii="Times-Roman" w:hAnsi="Times-Roman" w:cs="Times-Roman"/>
                      <w:sz w:val="24"/>
                      <w:szCs w:val="24"/>
                    </w:rPr>
                  </w:rPrChange>
                </w:rPr>
                <w:t>the simultaneous equations</w:t>
              </w:r>
            </w:ins>
            <w:ins w:id="721" w:author="Science Lab" w:date="2017-06-21T13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ins>
          </w:p>
          <w:p w:rsidR="00A3592D" w:rsidRDefault="00A3592D">
            <w:pPr>
              <w:autoSpaceDE w:val="0"/>
              <w:autoSpaceDN w:val="0"/>
              <w:adjustRightInd w:val="0"/>
              <w:spacing w:line="360" w:lineRule="auto"/>
              <w:rPr>
                <w:ins w:id="722" w:author="Science Lab" w:date="2017-06-21T15:02:00Z"/>
                <w:rFonts w:ascii="Times New Roman" w:hAnsi="Times New Roman" w:cs="Times New Roman"/>
                <w:sz w:val="24"/>
                <w:szCs w:val="24"/>
              </w:rPr>
              <w:pPrChange w:id="723" w:author="Science Lab" w:date="2017-06-21T13:58:00Z">
                <w:pPr/>
              </w:pPrChange>
            </w:pPr>
            <w:ins w:id="724" w:author="Science Lab" w:date="2017-06-21T13:59:00Z">
              <w:r w:rsidRPr="00A3592D">
                <w:rPr>
                  <w:rFonts w:ascii="Times New Roman" w:hAnsi="Times New Roman" w:cs="Times New Roman"/>
                  <w:sz w:val="32"/>
                  <w:szCs w:val="32"/>
                  <w:rPrChange w:id="725" w:author="Science Lab" w:date="2017-06-21T13:59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-</w:t>
              </w:r>
            </w:ins>
            <w:ins w:id="726" w:author="Science Lab" w:date="2017-06-21T13:58:00Z">
              <w:r>
                <w:rPr>
                  <w:rFonts w:ascii="Times New Roman" w:hAnsi="Times New Roman" w:cs="Times New Roman"/>
                  <w:sz w:val="24"/>
                  <w:szCs w:val="24"/>
                </w:rPr>
                <w:t>Students will have to justify that they have the correct answer to the performance task.</w:t>
              </w:r>
            </w:ins>
            <w:r w:rsidR="0023777D" w:rsidRPr="00995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911" w:rsidRDefault="00785911">
            <w:pPr>
              <w:autoSpaceDE w:val="0"/>
              <w:autoSpaceDN w:val="0"/>
              <w:adjustRightInd w:val="0"/>
              <w:spacing w:line="360" w:lineRule="auto"/>
              <w:rPr>
                <w:ins w:id="727" w:author="Science Lab" w:date="2017-06-21T13:58:00Z"/>
                <w:rFonts w:ascii="Times New Roman" w:hAnsi="Times New Roman" w:cs="Times New Roman"/>
                <w:sz w:val="24"/>
                <w:szCs w:val="24"/>
              </w:rPr>
              <w:pPrChange w:id="728" w:author="Science Lab" w:date="2017-06-21T13:58:00Z">
                <w:pPr/>
              </w:pPrChange>
            </w:pPr>
            <w:ins w:id="729" w:author="Science Lab" w:date="2017-06-21T15:02:00Z">
              <w:r w:rsidRPr="00AD6860">
                <w:rPr>
                  <w:rFonts w:ascii="Times New Roman" w:hAnsi="Times New Roman" w:cs="Times New Roman"/>
                  <w:sz w:val="32"/>
                  <w:szCs w:val="32"/>
                </w:rPr>
                <w:t>-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Students will have to complete performance task with a 75% accuracy.</w:t>
              </w:r>
            </w:ins>
          </w:p>
          <w:p w:rsidR="0023777D" w:rsidDel="001E1020" w:rsidRDefault="00A3592D">
            <w:pPr>
              <w:autoSpaceDE w:val="0"/>
              <w:autoSpaceDN w:val="0"/>
              <w:adjustRightInd w:val="0"/>
              <w:spacing w:line="360" w:lineRule="auto"/>
              <w:rPr>
                <w:del w:id="730" w:author="Science Lab" w:date="2017-06-21T15:34:00Z"/>
                <w:rFonts w:ascii="Times New Roman" w:hAnsi="Times New Roman" w:cs="Times New Roman"/>
                <w:sz w:val="24"/>
                <w:szCs w:val="24"/>
              </w:rPr>
              <w:pPrChange w:id="731" w:author="Science Lab" w:date="2017-06-21T13:58:00Z">
                <w:pPr/>
              </w:pPrChange>
            </w:pPr>
            <w:ins w:id="732" w:author="Science Lab" w:date="2017-06-21T13:59:00Z">
              <w:r w:rsidRPr="00A3592D">
                <w:rPr>
                  <w:rFonts w:ascii="Times New Roman" w:hAnsi="Times New Roman" w:cs="Times New Roman"/>
                  <w:sz w:val="32"/>
                  <w:szCs w:val="32"/>
                  <w:rPrChange w:id="733" w:author="Science Lab" w:date="2017-06-21T14:00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-</w:t>
              </w:r>
            </w:ins>
            <w:r w:rsidR="0023777D" w:rsidRPr="00995338">
              <w:rPr>
                <w:rFonts w:ascii="Times New Roman" w:hAnsi="Times New Roman" w:cs="Times New Roman"/>
                <w:sz w:val="24"/>
                <w:szCs w:val="24"/>
              </w:rPr>
              <w:t>A rubric is provided to help grade the task.</w:t>
            </w:r>
          </w:p>
          <w:p w:rsidR="00276B3E" w:rsidRDefault="00276B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  <w:pPrChange w:id="734" w:author="Science Lab" w:date="2017-06-21T15:34:00Z">
                <w:pPr/>
              </w:pPrChange>
            </w:pPr>
          </w:p>
          <w:p w:rsidR="00276B3E" w:rsidRDefault="00276B3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  <w:pPrChange w:id="735" w:author="Science Lab" w:date="2017-06-21T15:34:00Z">
                <w:pPr>
                  <w:pStyle w:val="ListParagraph"/>
                  <w:numPr>
                    <w:numId w:val="21"/>
                  </w:numPr>
                  <w:ind w:hanging="360"/>
                </w:pPr>
              </w:pPrChange>
            </w:pPr>
            <w:r w:rsidRPr="00FA6203">
              <w:rPr>
                <w:rFonts w:ascii="Times New Roman" w:hAnsi="Times New Roman" w:cs="Times New Roman"/>
                <w:sz w:val="24"/>
                <w:szCs w:val="24"/>
              </w:rPr>
              <w:t>Fencing</w:t>
            </w:r>
          </w:p>
          <w:p w:rsidR="005C77BB" w:rsidRPr="000F1707" w:rsidRDefault="004B13E9">
            <w:pPr>
              <w:pStyle w:val="ListParagraph"/>
              <w:spacing w:line="360" w:lineRule="auto"/>
              <w:rPr>
                <w:ins w:id="736" w:author="Science Lab" w:date="2017-06-21T12:32:00Z"/>
                <w:rStyle w:val="Hyperlink"/>
                <w:rFonts w:ascii="Times New Roman" w:hAnsi="Times New Roman" w:cs="Times New Roman"/>
                <w:sz w:val="24"/>
                <w:szCs w:val="24"/>
              </w:rPr>
              <w:pPrChange w:id="737" w:author="Science Lab" w:date="2017-06-21T15:34:00Z">
                <w:pPr>
                  <w:pStyle w:val="ListParagraph"/>
                </w:pPr>
              </w:pPrChange>
            </w:pPr>
            <w:r>
              <w:fldChar w:fldCharType="begin"/>
            </w:r>
            <w:ins w:id="738" w:author="Science Lab" w:date="2017-06-15T14:07:00Z">
              <w:r w:rsidR="00DF4D95">
                <w:instrText>HYPERLINK "E:\\fencing_task.pdf"</w:instrText>
              </w:r>
            </w:ins>
            <w:del w:id="739" w:author="Science Lab" w:date="2017-06-15T14:07:00Z">
              <w:r w:rsidDel="00DF4D95">
                <w:delInstrText xml:space="preserve"> HYPERLINK "fencing_task.pdf" </w:delInstrText>
              </w:r>
            </w:del>
            <w:r>
              <w:fldChar w:fldCharType="separate"/>
            </w:r>
            <w:r w:rsidR="000515E6" w:rsidRPr="000515E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fencing_task.pdf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C77BB" w:rsidRPr="00C70548" w:rsidRDefault="005C77B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ins w:id="740" w:author="Science Lab" w:date="2017-06-21T12:34:00Z"/>
                <w:rFonts w:ascii="Times New Roman" w:hAnsi="Times New Roman" w:cs="Times New Roman"/>
                <w:i/>
                <w:sz w:val="24"/>
                <w:szCs w:val="24"/>
                <w:rPrChange w:id="741" w:author="Science Lab" w:date="2017-06-21T12:43:00Z">
                  <w:rPr>
                    <w:ins w:id="742" w:author="Science Lab" w:date="2017-06-21T12:34:00Z"/>
                    <w:sz w:val="24"/>
                  </w:rPr>
                </w:rPrChange>
              </w:rPr>
              <w:pPrChange w:id="743" w:author="Science Lab" w:date="2017-06-21T15:34:00Z">
                <w:pPr>
                  <w:pStyle w:val="ListParagraph"/>
                </w:pPr>
              </w:pPrChange>
            </w:pPr>
            <w:ins w:id="744" w:author="Science Lab" w:date="2017-06-21T12:33:00Z">
              <w:r w:rsidRPr="00C70548">
                <w:rPr>
                  <w:rFonts w:ascii="Times New Roman" w:hAnsi="Times New Roman" w:cs="Times New Roman"/>
                  <w:sz w:val="24"/>
                  <w:szCs w:val="24"/>
                  <w:rPrChange w:id="745" w:author="Science Lab" w:date="2017-06-21T12:43:00Z">
                    <w:rPr>
                      <w:sz w:val="24"/>
                    </w:rPr>
                  </w:rPrChange>
                </w:rPr>
                <w:t xml:space="preserve">Teacher will review </w:t>
              </w:r>
            </w:ins>
            <w:ins w:id="746" w:author="Science Lab" w:date="2017-06-21T12:34:00Z">
              <w:r w:rsidRPr="00C70548">
                <w:rPr>
                  <w:rFonts w:ascii="Times New Roman" w:hAnsi="Times New Roman" w:cs="Times New Roman"/>
                  <w:sz w:val="24"/>
                  <w:szCs w:val="24"/>
                  <w:rPrChange w:id="747" w:author="Science Lab" w:date="2017-06-21T12:43:00Z">
                    <w:rPr>
                      <w:sz w:val="24"/>
                    </w:rPr>
                  </w:rPrChange>
                </w:rPr>
                <w:t xml:space="preserve">the result of the </w:t>
              </w:r>
            </w:ins>
            <w:ins w:id="748" w:author="Science Lab" w:date="2017-06-21T12:40:00Z">
              <w:r w:rsidR="00065F93" w:rsidRPr="00C70548">
                <w:rPr>
                  <w:rFonts w:ascii="Times New Roman" w:hAnsi="Times New Roman" w:cs="Times New Roman"/>
                  <w:sz w:val="24"/>
                  <w:szCs w:val="24"/>
                  <w:rPrChange w:id="749" w:author="Science Lab" w:date="2017-06-21T12:43:00Z">
                    <w:rPr>
                      <w:sz w:val="24"/>
                    </w:rPr>
                  </w:rPrChange>
                </w:rPr>
                <w:t>performance</w:t>
              </w:r>
            </w:ins>
            <w:ins w:id="750" w:author="Science Lab" w:date="2017-06-21T12:33:00Z">
              <w:r w:rsidRPr="00C70548">
                <w:rPr>
                  <w:rFonts w:ascii="Times New Roman" w:hAnsi="Times New Roman" w:cs="Times New Roman"/>
                  <w:sz w:val="24"/>
                  <w:szCs w:val="24"/>
                  <w:rPrChange w:id="751" w:author="Science Lab" w:date="2017-06-21T12:43:00Z">
                    <w:rPr>
                      <w:sz w:val="24"/>
                    </w:rPr>
                  </w:rPrChange>
                </w:rPr>
                <w:t xml:space="preserve"> task with students</w:t>
              </w:r>
            </w:ins>
          </w:p>
          <w:p w:rsidR="005C77BB" w:rsidRPr="005B5BE8" w:rsidRDefault="005C77B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ins w:id="752" w:author="Science Lab" w:date="2017-06-21T12:35:00Z"/>
                <w:rFonts w:ascii="Times New Roman" w:hAnsi="Times New Roman" w:cs="Times New Roman"/>
                <w:i/>
                <w:sz w:val="24"/>
                <w:szCs w:val="24"/>
                <w:rPrChange w:id="753" w:author="Science Lab" w:date="2017-06-21T12:41:00Z">
                  <w:rPr>
                    <w:ins w:id="754" w:author="Science Lab" w:date="2017-06-21T12:35:00Z"/>
                    <w:sz w:val="24"/>
                  </w:rPr>
                </w:rPrChange>
              </w:rPr>
              <w:pPrChange w:id="755" w:author="Science Lab" w:date="2017-06-21T15:34:00Z">
                <w:pPr>
                  <w:pStyle w:val="ListParagraph"/>
                </w:pPr>
              </w:pPrChange>
            </w:pPr>
            <w:ins w:id="756" w:author="Science Lab" w:date="2017-06-21T12:34:00Z">
              <w:r w:rsidRPr="00C70548">
                <w:rPr>
                  <w:rFonts w:ascii="Times New Roman" w:hAnsi="Times New Roman" w:cs="Times New Roman"/>
                  <w:sz w:val="24"/>
                  <w:szCs w:val="24"/>
                  <w:rPrChange w:id="757" w:author="Science Lab" w:date="2017-06-21T12:43:00Z">
                    <w:rPr>
                      <w:sz w:val="24"/>
                    </w:rPr>
                  </w:rPrChange>
                </w:rPr>
                <w:t xml:space="preserve">Students will </w:t>
              </w:r>
            </w:ins>
            <w:ins w:id="758" w:author="Science Lab" w:date="2017-06-21T12:35:00Z">
              <w:r w:rsidRPr="00C70548">
                <w:rPr>
                  <w:rFonts w:ascii="Times New Roman" w:hAnsi="Times New Roman" w:cs="Times New Roman"/>
                  <w:sz w:val="24"/>
                  <w:szCs w:val="24"/>
                  <w:rPrChange w:id="759" w:author="Science Lab" w:date="2017-06-21T12:43:00Z">
                    <w:rPr>
                      <w:sz w:val="24"/>
                    </w:rPr>
                  </w:rPrChange>
                </w:rPr>
                <w:t>continue practicing solving one-step equation</w:t>
              </w:r>
            </w:ins>
            <w:ins w:id="760" w:author="Science Lab" w:date="2017-06-21T12:36:00Z">
              <w:r w:rsidRPr="00C70548">
                <w:rPr>
                  <w:rFonts w:ascii="Times New Roman" w:hAnsi="Times New Roman" w:cs="Times New Roman"/>
                  <w:sz w:val="24"/>
                  <w:szCs w:val="24"/>
                  <w:rPrChange w:id="761" w:author="Science Lab" w:date="2017-06-21T12:43:00Z">
                    <w:rPr>
                      <w:sz w:val="24"/>
                    </w:rPr>
                  </w:rPrChange>
                </w:rPr>
                <w:t>s</w:t>
              </w:r>
            </w:ins>
          </w:p>
          <w:p w:rsidR="005C77BB" w:rsidRPr="005B5BE8" w:rsidRDefault="00065F93">
            <w:pPr>
              <w:pStyle w:val="ListParagraph"/>
              <w:spacing w:line="360" w:lineRule="auto"/>
              <w:rPr>
                <w:ins w:id="762" w:author="Science Lab" w:date="2017-06-21T12:37:00Z"/>
                <w:rFonts w:ascii="Times New Roman" w:hAnsi="Times New Roman" w:cs="Times New Roman"/>
                <w:color w:val="0070C0"/>
                <w:sz w:val="24"/>
                <w:szCs w:val="24"/>
                <w:rPrChange w:id="763" w:author="Science Lab" w:date="2017-06-21T12:41:00Z">
                  <w:rPr>
                    <w:ins w:id="764" w:author="Science Lab" w:date="2017-06-21T12:37:00Z"/>
                    <w:color w:val="0070C0"/>
                    <w:sz w:val="24"/>
                  </w:rPr>
                </w:rPrChange>
              </w:rPr>
              <w:pPrChange w:id="765" w:author="Science Lab" w:date="2017-06-21T15:34:00Z">
                <w:pPr>
                  <w:pStyle w:val="ListParagraph"/>
                </w:pPr>
              </w:pPrChange>
            </w:pPr>
            <w:ins w:id="766" w:author="Science Lab" w:date="2017-06-21T12:40:00Z">
              <w:r w:rsidRPr="005B5BE8">
                <w:rPr>
                  <w:rFonts w:ascii="Times New Roman" w:hAnsi="Times New Roman" w:cs="Times New Roman"/>
                  <w:color w:val="0070C0"/>
                  <w:sz w:val="24"/>
                  <w:szCs w:val="24"/>
                  <w:rPrChange w:id="767" w:author="Science Lab" w:date="2017-06-21T12:41:00Z">
                    <w:rPr>
                      <w:color w:val="0070C0"/>
                      <w:sz w:val="24"/>
                    </w:rPr>
                  </w:rPrChange>
                </w:rPr>
                <w:fldChar w:fldCharType="begin"/>
              </w:r>
              <w:r w:rsidRPr="005B5BE8">
                <w:rPr>
                  <w:rFonts w:ascii="Times New Roman" w:hAnsi="Times New Roman" w:cs="Times New Roman"/>
                  <w:color w:val="0070C0"/>
                  <w:sz w:val="24"/>
                  <w:szCs w:val="24"/>
                  <w:rPrChange w:id="768" w:author="Science Lab" w:date="2017-06-21T12:41:00Z">
                    <w:rPr>
                      <w:color w:val="0070C0"/>
                      <w:sz w:val="24"/>
                    </w:rPr>
                  </w:rPrChange>
                </w:rPr>
                <w:instrText xml:space="preserve"> HYPERLINK "http://</w:instrText>
              </w:r>
            </w:ins>
            <w:ins w:id="769" w:author="Science Lab" w:date="2017-06-21T12:36:00Z">
              <w:r w:rsidRPr="005B5BE8">
                <w:rPr>
                  <w:rFonts w:ascii="Times New Roman" w:hAnsi="Times New Roman" w:cs="Times New Roman"/>
                  <w:color w:val="0070C0"/>
                  <w:szCs w:val="24"/>
                  <w:rPrChange w:id="770" w:author="Science Lab" w:date="2017-06-21T12:41:00Z">
                    <w:rPr>
                      <w:rStyle w:val="Hyperlink"/>
                      <w:sz w:val="24"/>
                    </w:rPr>
                  </w:rPrChange>
                </w:rPr>
                <w:instrText>www.</w:instrText>
              </w:r>
            </w:ins>
            <w:ins w:id="771" w:author="Science Lab" w:date="2017-06-21T12:37:00Z">
              <w:r w:rsidRPr="005B5BE8">
                <w:rPr>
                  <w:rFonts w:ascii="Times New Roman" w:hAnsi="Times New Roman" w:cs="Times New Roman"/>
                  <w:color w:val="0070C0"/>
                  <w:sz w:val="24"/>
                  <w:szCs w:val="24"/>
                  <w:rPrChange w:id="772" w:author="Science Lab" w:date="2017-06-21T12:41:00Z">
                    <w:rPr>
                      <w:color w:val="0070C0"/>
                      <w:sz w:val="24"/>
                    </w:rPr>
                  </w:rPrChange>
                </w:rPr>
                <w:instrText>mapshell.org</w:instrText>
              </w:r>
            </w:ins>
            <w:ins w:id="773" w:author="Science Lab" w:date="2017-06-21T12:40:00Z">
              <w:r w:rsidRPr="005B5BE8">
                <w:rPr>
                  <w:rFonts w:ascii="Times New Roman" w:hAnsi="Times New Roman" w:cs="Times New Roman"/>
                  <w:color w:val="0070C0"/>
                  <w:sz w:val="24"/>
                  <w:szCs w:val="24"/>
                  <w:rPrChange w:id="774" w:author="Science Lab" w:date="2017-06-21T12:41:00Z">
                    <w:rPr>
                      <w:color w:val="0070C0"/>
                      <w:sz w:val="24"/>
                    </w:rPr>
                  </w:rPrChange>
                </w:rPr>
                <w:instrText xml:space="preserve">" </w:instrText>
              </w:r>
              <w:r w:rsidRPr="005B5BE8">
                <w:rPr>
                  <w:rFonts w:ascii="Times New Roman" w:hAnsi="Times New Roman" w:cs="Times New Roman"/>
                  <w:color w:val="0070C0"/>
                  <w:sz w:val="24"/>
                  <w:szCs w:val="24"/>
                  <w:rPrChange w:id="775" w:author="Science Lab" w:date="2017-06-21T12:41:00Z">
                    <w:rPr>
                      <w:color w:val="0070C0"/>
                      <w:sz w:val="24"/>
                    </w:rPr>
                  </w:rPrChange>
                </w:rPr>
                <w:fldChar w:fldCharType="separate"/>
              </w:r>
            </w:ins>
            <w:ins w:id="776" w:author="Science Lab" w:date="2017-06-21T12:36:00Z">
              <w:r w:rsidRPr="005B5BE8">
                <w:rPr>
                  <w:rStyle w:val="Hyperlink"/>
                  <w:rFonts w:ascii="Times New Roman" w:hAnsi="Times New Roman" w:cs="Times New Roman"/>
                  <w:sz w:val="24"/>
                  <w:szCs w:val="24"/>
                  <w:rPrChange w:id="777" w:author="Science Lab" w:date="2017-06-21T12:41:00Z">
                    <w:rPr>
                      <w:rStyle w:val="Hyperlink"/>
                      <w:sz w:val="24"/>
                    </w:rPr>
                  </w:rPrChange>
                </w:rPr>
                <w:t>www.</w:t>
              </w:r>
            </w:ins>
            <w:ins w:id="778" w:author="Science Lab" w:date="2017-06-21T12:37:00Z">
              <w:r w:rsidRPr="005B5BE8">
                <w:rPr>
                  <w:rStyle w:val="Hyperlink"/>
                  <w:rFonts w:ascii="Times New Roman" w:hAnsi="Times New Roman" w:cs="Times New Roman"/>
                  <w:szCs w:val="24"/>
                  <w:rPrChange w:id="779" w:author="Science Lab" w:date="2017-06-21T12:41:00Z">
                    <w:rPr>
                      <w:color w:val="0070C0"/>
                      <w:sz w:val="24"/>
                    </w:rPr>
                  </w:rPrChange>
                </w:rPr>
                <w:t>mapshell.org</w:t>
              </w:r>
            </w:ins>
            <w:ins w:id="780" w:author="Science Lab" w:date="2017-06-21T12:40:00Z">
              <w:r w:rsidRPr="005B5BE8">
                <w:rPr>
                  <w:rFonts w:ascii="Times New Roman" w:hAnsi="Times New Roman" w:cs="Times New Roman"/>
                  <w:color w:val="0070C0"/>
                  <w:sz w:val="24"/>
                  <w:szCs w:val="24"/>
                  <w:rPrChange w:id="781" w:author="Science Lab" w:date="2017-06-21T12:41:00Z">
                    <w:rPr>
                      <w:color w:val="0070C0"/>
                      <w:sz w:val="24"/>
                    </w:rPr>
                  </w:rPrChange>
                </w:rPr>
                <w:fldChar w:fldCharType="end"/>
              </w:r>
            </w:ins>
          </w:p>
          <w:p w:rsidR="00065F93" w:rsidRPr="00D768DB" w:rsidRDefault="00065F93">
            <w:pPr>
              <w:pStyle w:val="ListParagraph"/>
              <w:rPr>
                <w:ins w:id="782" w:author="Science Lab" w:date="2017-06-21T12:37:00Z"/>
                <w:sz w:val="24"/>
              </w:rPr>
            </w:pPr>
          </w:p>
          <w:p w:rsidR="005C77BB" w:rsidRPr="005C77BB" w:rsidRDefault="005C77BB">
            <w:pPr>
              <w:pStyle w:val="ListParagraph"/>
              <w:rPr>
                <w:i/>
                <w:sz w:val="24"/>
                <w:rPrChange w:id="783" w:author="Science Lab" w:date="2017-06-21T12:33:00Z">
                  <w:rPr>
                    <w:i/>
                    <w:color w:val="538135" w:themeColor="accent6" w:themeShade="BF"/>
                    <w:sz w:val="24"/>
                  </w:rPr>
                </w:rPrChange>
              </w:rPr>
            </w:pPr>
          </w:p>
        </w:tc>
        <w:tc>
          <w:tcPr>
            <w:tcW w:w="7018" w:type="dxa"/>
            <w:shd w:val="clear" w:color="auto" w:fill="FFFFFF" w:themeFill="background1"/>
            <w:tcPrChange w:id="784" w:author="Science Lab" w:date="2017-06-14T15:30:00Z">
              <w:tcPr>
                <w:tcW w:w="7018" w:type="dxa"/>
                <w:shd w:val="clear" w:color="auto" w:fill="FFFFFF" w:themeFill="background1"/>
              </w:tcPr>
            </w:tcPrChange>
          </w:tcPr>
          <w:p w:rsidR="0090756A" w:rsidRPr="00851DEE" w:rsidDel="003D7B0A" w:rsidRDefault="0090756A">
            <w:pPr>
              <w:jc w:val="center"/>
              <w:rPr>
                <w:del w:id="785" w:author="Science Lab" w:date="2017-06-16T10:20:00Z"/>
                <w:b/>
                <w:color w:val="538135" w:themeColor="accent6" w:themeShade="BF"/>
                <w:sz w:val="24"/>
              </w:rPr>
              <w:pPrChange w:id="786" w:author="Science Lab" w:date="2017-06-16T10:20:00Z">
                <w:pPr/>
              </w:pPrChange>
            </w:pPr>
          </w:p>
          <w:p w:rsidR="0090756A" w:rsidRDefault="0090756A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851DEE">
              <w:rPr>
                <w:b/>
                <w:color w:val="538135" w:themeColor="accent6" w:themeShade="BF"/>
                <w:sz w:val="24"/>
              </w:rPr>
              <w:t>Rubric/ Plausible Student Response(s)</w:t>
            </w:r>
          </w:p>
          <w:p w:rsidR="009605BF" w:rsidRDefault="009605BF" w:rsidP="0090756A">
            <w:pPr>
              <w:jc w:val="center"/>
              <w:rPr>
                <w:b/>
                <w:color w:val="538135" w:themeColor="accent6" w:themeShade="BF"/>
                <w:sz w:val="24"/>
              </w:rPr>
            </w:pPr>
          </w:p>
          <w:p w:rsidR="004B74DF" w:rsidRDefault="00A14D20">
            <w:pPr>
              <w:pStyle w:val="Default"/>
              <w:rPr>
                <w:ins w:id="787" w:author="Science Lab" w:date="2017-06-21T15:35:00Z"/>
                <w:rFonts w:ascii="Times New Roman" w:hAnsi="Times New Roman" w:cs="Times New Roman"/>
                <w:bCs/>
              </w:rPr>
            </w:pPr>
            <w:r w:rsidRPr="00A14D20">
              <w:rPr>
                <w:rFonts w:ascii="Times New Roman" w:hAnsi="Times New Roman" w:cs="Times New Roman"/>
                <w:bCs/>
              </w:rPr>
              <w:t>Scoring Guide</w:t>
            </w:r>
          </w:p>
          <w:p w:rsidR="004B62B2" w:rsidRPr="004B62B2" w:rsidRDefault="004B62B2">
            <w:pPr>
              <w:pStyle w:val="Default"/>
              <w:rPr>
                <w:rFonts w:ascii="Times New Roman" w:hAnsi="Times New Roman" w:cs="Times New Roman"/>
                <w:bCs/>
                <w:rPrChange w:id="788" w:author="Science Lab" w:date="2017-06-21T15:34:00Z">
                  <w:rPr>
                    <w:rFonts w:ascii="Times New Roman" w:hAnsi="Times New Roman" w:cs="Times New Roman"/>
                  </w:rPr>
                </w:rPrChange>
              </w:rPr>
            </w:pPr>
          </w:p>
          <w:p w:rsidR="004875BB" w:rsidRDefault="004875B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  <w:pPrChange w:id="789" w:author="Science Lab" w:date="2017-06-21T15:34:00Z">
                <w:pPr>
                  <w:pStyle w:val="ListParagraph"/>
                  <w:numPr>
                    <w:numId w:val="21"/>
                  </w:numPr>
                  <w:ind w:hanging="360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Fencing Rubric</w:t>
            </w:r>
          </w:p>
          <w:p w:rsidR="0090756A" w:rsidRPr="00B57BE5" w:rsidDel="00016AE5" w:rsidRDefault="004B13E9">
            <w:pPr>
              <w:pStyle w:val="ListParagraph"/>
              <w:spacing w:line="360" w:lineRule="auto"/>
              <w:ind w:left="675"/>
              <w:rPr>
                <w:del w:id="790" w:author="Science Lab" w:date="2017-06-16T10:34:00Z"/>
                <w:i/>
                <w:color w:val="538135" w:themeColor="accent6" w:themeShade="BF"/>
                <w:sz w:val="24"/>
              </w:rPr>
              <w:pPrChange w:id="791" w:author="Science Lab" w:date="2017-06-21T15:34:00Z">
                <w:pPr>
                  <w:pStyle w:val="ListParagraph"/>
                  <w:ind w:left="675"/>
                </w:pPr>
              </w:pPrChange>
            </w:pPr>
            <w:r>
              <w:fldChar w:fldCharType="begin"/>
            </w:r>
            <w:ins w:id="792" w:author="Science Lab" w:date="2017-06-15T14:07:00Z">
              <w:r w:rsidR="00DF4D95">
                <w:instrText>HYPERLINK "E:\\fencing_rubrics.pdf Answer.pdf"</w:instrText>
              </w:r>
            </w:ins>
            <w:del w:id="793" w:author="Science Lab" w:date="2017-06-15T14:07:00Z">
              <w:r w:rsidDel="00DF4D95">
                <w:delInstrText xml:space="preserve"> HYPERLINK "fencing_rubrics.pdf%20Answer.pdf" </w:delInstrText>
              </w:r>
            </w:del>
            <w:r>
              <w:fldChar w:fldCharType="separate"/>
            </w:r>
            <w:r w:rsidR="000515E6" w:rsidRPr="000515E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fencing_rubrics.pdf Answer.pdf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16AE5" w:rsidRDefault="00016AE5">
            <w:pPr>
              <w:pStyle w:val="ListParagraph"/>
              <w:spacing w:line="360" w:lineRule="auto"/>
              <w:ind w:left="675"/>
              <w:rPr>
                <w:ins w:id="794" w:author="Science Lab" w:date="2017-06-16T10:34:00Z"/>
              </w:rPr>
              <w:pPrChange w:id="795" w:author="Science Lab" w:date="2017-06-21T15:34:00Z">
                <w:pPr>
                  <w:pStyle w:val="ListParagraph"/>
                  <w:ind w:left="675"/>
                </w:pPr>
              </w:pPrChange>
            </w:pPr>
          </w:p>
          <w:p w:rsidR="00016AE5" w:rsidRPr="00016AE5" w:rsidRDefault="00016AE5">
            <w:pPr>
              <w:rPr>
                <w:ins w:id="796" w:author="Science Lab" w:date="2017-06-16T10:34:00Z"/>
              </w:rPr>
              <w:pPrChange w:id="797" w:author="Science Lab" w:date="2017-06-16T10:34:00Z">
                <w:pPr>
                  <w:pStyle w:val="ListParagraph"/>
                  <w:ind w:left="675"/>
                </w:pPr>
              </w:pPrChange>
            </w:pPr>
          </w:p>
          <w:p w:rsidR="00016AE5" w:rsidRDefault="00016AE5" w:rsidP="00016AE5">
            <w:pPr>
              <w:rPr>
                <w:ins w:id="798" w:author="Science Lab" w:date="2017-06-16T10:34:00Z"/>
              </w:rPr>
            </w:pPr>
          </w:p>
          <w:p w:rsidR="00016AE5" w:rsidRDefault="00016AE5" w:rsidP="00016AE5">
            <w:pPr>
              <w:rPr>
                <w:ins w:id="799" w:author="Science Lab" w:date="2017-06-16T10:34:00Z"/>
              </w:rPr>
            </w:pPr>
          </w:p>
          <w:p w:rsidR="0090756A" w:rsidRPr="00016AE5" w:rsidRDefault="0090756A">
            <w:pPr>
              <w:pPrChange w:id="800" w:author="Science Lab" w:date="2017-06-16T10:34:00Z">
                <w:pPr>
                  <w:jc w:val="center"/>
                </w:pPr>
              </w:pPrChange>
            </w:pPr>
          </w:p>
        </w:tc>
      </w:tr>
    </w:tbl>
    <w:p w:rsidR="00B715E0" w:rsidRDefault="00B715E0"/>
    <w:sectPr w:rsidR="00B715E0" w:rsidSect="00B57BE5">
      <w:headerReference w:type="default" r:id="rId12"/>
      <w:footerReference w:type="default" r:id="rId13"/>
      <w:pgSz w:w="15840" w:h="12240" w:orient="landscape"/>
      <w:pgMar w:top="1440" w:right="131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5E" w:rsidRDefault="00D0405E" w:rsidP="007757DA">
      <w:pPr>
        <w:spacing w:after="0" w:line="240" w:lineRule="auto"/>
      </w:pPr>
      <w:r>
        <w:separator/>
      </w:r>
    </w:p>
  </w:endnote>
  <w:endnote w:type="continuationSeparator" w:id="0">
    <w:p w:rsidR="00D0405E" w:rsidRDefault="00D0405E" w:rsidP="0077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367780"/>
      <w:docPartObj>
        <w:docPartGallery w:val="Page Numbers (Bottom of Page)"/>
        <w:docPartUnique/>
      </w:docPartObj>
    </w:sdtPr>
    <w:sdtEndPr/>
    <w:sdtContent>
      <w:sdt>
        <w:sdtPr>
          <w:id w:val="1942031316"/>
          <w:docPartObj>
            <w:docPartGallery w:val="Page Numbers (Top of Page)"/>
            <w:docPartUnique/>
          </w:docPartObj>
        </w:sdtPr>
        <w:sdtEndPr/>
        <w:sdtContent>
          <w:p w:rsidR="007757DA" w:rsidRDefault="007757DA" w:rsidP="007757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DE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DE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7DA" w:rsidRDefault="00775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5E" w:rsidRDefault="00D0405E" w:rsidP="007757DA">
      <w:pPr>
        <w:spacing w:after="0" w:line="240" w:lineRule="auto"/>
      </w:pPr>
      <w:r>
        <w:separator/>
      </w:r>
    </w:p>
  </w:footnote>
  <w:footnote w:type="continuationSeparator" w:id="0">
    <w:p w:rsidR="00D0405E" w:rsidRDefault="00D0405E" w:rsidP="0077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DA" w:rsidRPr="007757DA" w:rsidRDefault="007757DA" w:rsidP="007757DA">
    <w:pPr>
      <w:pStyle w:val="Header"/>
      <w:jc w:val="center"/>
      <w:rPr>
        <w:sz w:val="24"/>
      </w:rPr>
    </w:pPr>
    <w:r w:rsidRPr="007757DA">
      <w:rPr>
        <w:noProof/>
        <w:sz w:val="24"/>
      </w:rPr>
      <w:drawing>
        <wp:inline distT="0" distB="0" distL="0" distR="0" wp14:anchorId="4A17C087" wp14:editId="0C41C84C">
          <wp:extent cx="1200150" cy="495300"/>
          <wp:effectExtent l="0" t="0" r="0" b="0"/>
          <wp:docPr id="16" name="Picture 16" descr="C:\Documents and Settings\wpolk.MDE\Local Settings\Temporary Internet Files\Content.Word\MDE_14619_LOGO_RGB_C#2AD08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Documents and Settings\wpolk.MDE\Local Settings\Temporary Internet Files\Content.Word\MDE_14619_LOGO_RGB_C#2AD0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7DA" w:rsidRPr="007757DA" w:rsidRDefault="007757DA" w:rsidP="007757DA">
    <w:pPr>
      <w:pStyle w:val="Header"/>
      <w:jc w:val="center"/>
      <w:rPr>
        <w:sz w:val="24"/>
      </w:rPr>
    </w:pPr>
    <w:r w:rsidRPr="007757DA">
      <w:rPr>
        <w:sz w:val="24"/>
      </w:rPr>
      <w:t>Mississippi College- and Career-Readiness Standards</w:t>
    </w:r>
  </w:p>
  <w:p w:rsidR="007757DA" w:rsidRPr="007757DA" w:rsidRDefault="007757DA" w:rsidP="007757DA">
    <w:pPr>
      <w:pStyle w:val="Header"/>
      <w:jc w:val="center"/>
      <w:rPr>
        <w:sz w:val="24"/>
      </w:rPr>
    </w:pPr>
    <w:r w:rsidRPr="007757DA">
      <w:rPr>
        <w:sz w:val="24"/>
      </w:rPr>
      <w:t>Mathematics</w:t>
    </w:r>
  </w:p>
  <w:p w:rsidR="007757DA" w:rsidRDefault="007757DA" w:rsidP="007757DA">
    <w:pPr>
      <w:pStyle w:val="Header"/>
      <w:jc w:val="center"/>
      <w:rPr>
        <w:sz w:val="24"/>
      </w:rPr>
    </w:pPr>
    <w:r w:rsidRPr="007757DA">
      <w:rPr>
        <w:sz w:val="24"/>
      </w:rPr>
      <w:t xml:space="preserve">Exemplar </w:t>
    </w:r>
    <w:r w:rsidR="004116FE">
      <w:rPr>
        <w:sz w:val="24"/>
      </w:rPr>
      <w:t>Lesson</w:t>
    </w:r>
    <w:r w:rsidRPr="007757DA">
      <w:rPr>
        <w:sz w:val="24"/>
      </w:rPr>
      <w:t xml:space="preserve"> Plan</w:t>
    </w:r>
  </w:p>
  <w:p w:rsidR="00444718" w:rsidRPr="007757DA" w:rsidRDefault="00444718" w:rsidP="007757DA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A66"/>
    <w:multiLevelType w:val="hybridMultilevel"/>
    <w:tmpl w:val="C30AC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30036"/>
    <w:multiLevelType w:val="multilevel"/>
    <w:tmpl w:val="7868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92055A"/>
    <w:multiLevelType w:val="hybridMultilevel"/>
    <w:tmpl w:val="19481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05DDE"/>
    <w:multiLevelType w:val="hybridMultilevel"/>
    <w:tmpl w:val="61487484"/>
    <w:lvl w:ilvl="0" w:tplc="52D05B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1016D"/>
    <w:multiLevelType w:val="hybridMultilevel"/>
    <w:tmpl w:val="B67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2D59"/>
    <w:multiLevelType w:val="hybridMultilevel"/>
    <w:tmpl w:val="D15C7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77F6D"/>
    <w:multiLevelType w:val="hybridMultilevel"/>
    <w:tmpl w:val="8F38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C6C85"/>
    <w:multiLevelType w:val="hybridMultilevel"/>
    <w:tmpl w:val="DDA2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95CF5"/>
    <w:multiLevelType w:val="multilevel"/>
    <w:tmpl w:val="D170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52162"/>
    <w:multiLevelType w:val="hybridMultilevel"/>
    <w:tmpl w:val="75DE5F50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F4C6D"/>
    <w:multiLevelType w:val="multilevel"/>
    <w:tmpl w:val="65C2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C2BE6"/>
    <w:multiLevelType w:val="hybridMultilevel"/>
    <w:tmpl w:val="5D14583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AA40796"/>
    <w:multiLevelType w:val="hybridMultilevel"/>
    <w:tmpl w:val="75AC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14266"/>
    <w:multiLevelType w:val="hybridMultilevel"/>
    <w:tmpl w:val="F14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63B3F"/>
    <w:multiLevelType w:val="hybridMultilevel"/>
    <w:tmpl w:val="0CA2E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B008D"/>
    <w:multiLevelType w:val="multilevel"/>
    <w:tmpl w:val="A4AA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A59CF"/>
    <w:multiLevelType w:val="multilevel"/>
    <w:tmpl w:val="542E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E37D9"/>
    <w:multiLevelType w:val="hybridMultilevel"/>
    <w:tmpl w:val="F0B04262"/>
    <w:lvl w:ilvl="0" w:tplc="ABFA4830">
      <w:start w:val="1"/>
      <w:numFmt w:val="decimal"/>
      <w:lvlText w:val="%1."/>
      <w:lvlJc w:val="left"/>
      <w:pPr>
        <w:ind w:left="57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57F47A8C"/>
    <w:multiLevelType w:val="hybridMultilevel"/>
    <w:tmpl w:val="4F06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66B62"/>
    <w:multiLevelType w:val="multilevel"/>
    <w:tmpl w:val="CC52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F34D9"/>
    <w:multiLevelType w:val="hybridMultilevel"/>
    <w:tmpl w:val="6A72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B7B76"/>
    <w:multiLevelType w:val="multilevel"/>
    <w:tmpl w:val="72E2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21930"/>
    <w:multiLevelType w:val="hybridMultilevel"/>
    <w:tmpl w:val="C72C67AE"/>
    <w:lvl w:ilvl="0" w:tplc="99668618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3">
    <w:nsid w:val="70845093"/>
    <w:multiLevelType w:val="hybridMultilevel"/>
    <w:tmpl w:val="98F4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D79C7"/>
    <w:multiLevelType w:val="hybridMultilevel"/>
    <w:tmpl w:val="3E1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8324C"/>
    <w:multiLevelType w:val="hybridMultilevel"/>
    <w:tmpl w:val="FB3CF42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3"/>
  </w:num>
  <w:num w:numId="5">
    <w:abstractNumId w:val="24"/>
  </w:num>
  <w:num w:numId="6">
    <w:abstractNumId w:val="4"/>
  </w:num>
  <w:num w:numId="7">
    <w:abstractNumId w:val="20"/>
  </w:num>
  <w:num w:numId="8">
    <w:abstractNumId w:val="18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7"/>
  </w:num>
  <w:num w:numId="15">
    <w:abstractNumId w:val="0"/>
  </w:num>
  <w:num w:numId="16">
    <w:abstractNumId w:val="22"/>
  </w:num>
  <w:num w:numId="1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3"/>
  </w:num>
  <w:num w:numId="20">
    <w:abstractNumId w:val="11"/>
  </w:num>
  <w:num w:numId="21">
    <w:abstractNumId w:val="12"/>
  </w:num>
  <w:num w:numId="22">
    <w:abstractNumId w:val="25"/>
  </w:num>
  <w:num w:numId="23">
    <w:abstractNumId w:val="1"/>
  </w:num>
  <w:num w:numId="24">
    <w:abstractNumId w:val="19"/>
  </w:num>
  <w:num w:numId="25">
    <w:abstractNumId w:val="2"/>
  </w:num>
  <w:num w:numId="2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ience Lab">
    <w15:presenceInfo w15:providerId="AD" w15:userId="S-1-5-21-3805124395-4118285603-2822831791-13955"/>
  </w15:person>
  <w15:person w15:author="Bonnie Oppenheimer">
    <w15:presenceInfo w15:providerId="AD" w15:userId="S-1-5-21-3805124395-4118285603-2822831791-2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A"/>
    <w:rsid w:val="00002F1E"/>
    <w:rsid w:val="00016AE5"/>
    <w:rsid w:val="00032571"/>
    <w:rsid w:val="00036994"/>
    <w:rsid w:val="000515E6"/>
    <w:rsid w:val="000550F3"/>
    <w:rsid w:val="000618EB"/>
    <w:rsid w:val="000654A0"/>
    <w:rsid w:val="00065F93"/>
    <w:rsid w:val="00082306"/>
    <w:rsid w:val="0008706D"/>
    <w:rsid w:val="00087FE1"/>
    <w:rsid w:val="000A01B7"/>
    <w:rsid w:val="000A34D5"/>
    <w:rsid w:val="000A3D6B"/>
    <w:rsid w:val="000C24F4"/>
    <w:rsid w:val="000C5FC1"/>
    <w:rsid w:val="000D2697"/>
    <w:rsid w:val="000D56E0"/>
    <w:rsid w:val="000E652E"/>
    <w:rsid w:val="000F1707"/>
    <w:rsid w:val="000F276C"/>
    <w:rsid w:val="0010290F"/>
    <w:rsid w:val="00104D07"/>
    <w:rsid w:val="0010517D"/>
    <w:rsid w:val="001112B1"/>
    <w:rsid w:val="001131D8"/>
    <w:rsid w:val="001176F1"/>
    <w:rsid w:val="00122FEF"/>
    <w:rsid w:val="001235DC"/>
    <w:rsid w:val="00124B28"/>
    <w:rsid w:val="00132EAC"/>
    <w:rsid w:val="00135E4E"/>
    <w:rsid w:val="00137DEA"/>
    <w:rsid w:val="00140970"/>
    <w:rsid w:val="00143208"/>
    <w:rsid w:val="00151E52"/>
    <w:rsid w:val="00180D8F"/>
    <w:rsid w:val="001834E3"/>
    <w:rsid w:val="001879D0"/>
    <w:rsid w:val="0019485D"/>
    <w:rsid w:val="001A2069"/>
    <w:rsid w:val="001A7AFE"/>
    <w:rsid w:val="001B720E"/>
    <w:rsid w:val="001D46E7"/>
    <w:rsid w:val="001D5636"/>
    <w:rsid w:val="001D5B4A"/>
    <w:rsid w:val="001E1020"/>
    <w:rsid w:val="001E5B6E"/>
    <w:rsid w:val="00202374"/>
    <w:rsid w:val="002147BF"/>
    <w:rsid w:val="00220FCF"/>
    <w:rsid w:val="0023777D"/>
    <w:rsid w:val="002378A5"/>
    <w:rsid w:val="00250238"/>
    <w:rsid w:val="002541BB"/>
    <w:rsid w:val="00261339"/>
    <w:rsid w:val="00276B3E"/>
    <w:rsid w:val="002810EF"/>
    <w:rsid w:val="002B06B6"/>
    <w:rsid w:val="002B38CB"/>
    <w:rsid w:val="002B513B"/>
    <w:rsid w:val="002C5354"/>
    <w:rsid w:val="002C6C1D"/>
    <w:rsid w:val="002D57D9"/>
    <w:rsid w:val="002E753F"/>
    <w:rsid w:val="002F1D49"/>
    <w:rsid w:val="002F4DD8"/>
    <w:rsid w:val="00300F46"/>
    <w:rsid w:val="00305E7D"/>
    <w:rsid w:val="00313C67"/>
    <w:rsid w:val="003249A7"/>
    <w:rsid w:val="003266CF"/>
    <w:rsid w:val="00340B5E"/>
    <w:rsid w:val="00364A92"/>
    <w:rsid w:val="00375944"/>
    <w:rsid w:val="00382F28"/>
    <w:rsid w:val="003875EF"/>
    <w:rsid w:val="00387E3C"/>
    <w:rsid w:val="003A49E1"/>
    <w:rsid w:val="003A737A"/>
    <w:rsid w:val="003C51A8"/>
    <w:rsid w:val="003C59BC"/>
    <w:rsid w:val="003D17FF"/>
    <w:rsid w:val="003D7B0A"/>
    <w:rsid w:val="003E0252"/>
    <w:rsid w:val="003E307F"/>
    <w:rsid w:val="003E4BAC"/>
    <w:rsid w:val="003F3C05"/>
    <w:rsid w:val="003F49B5"/>
    <w:rsid w:val="004066E7"/>
    <w:rsid w:val="00407807"/>
    <w:rsid w:val="004116FE"/>
    <w:rsid w:val="0042557B"/>
    <w:rsid w:val="004301C7"/>
    <w:rsid w:val="00430780"/>
    <w:rsid w:val="00444718"/>
    <w:rsid w:val="0044504C"/>
    <w:rsid w:val="00457361"/>
    <w:rsid w:val="004622BA"/>
    <w:rsid w:val="0047209A"/>
    <w:rsid w:val="00472599"/>
    <w:rsid w:val="004875BB"/>
    <w:rsid w:val="004938B2"/>
    <w:rsid w:val="00495AEF"/>
    <w:rsid w:val="00497610"/>
    <w:rsid w:val="004A59A9"/>
    <w:rsid w:val="004B13E9"/>
    <w:rsid w:val="004B62B2"/>
    <w:rsid w:val="004B74DF"/>
    <w:rsid w:val="004B7793"/>
    <w:rsid w:val="004C0293"/>
    <w:rsid w:val="004D1422"/>
    <w:rsid w:val="004E0933"/>
    <w:rsid w:val="004E31ED"/>
    <w:rsid w:val="004E5205"/>
    <w:rsid w:val="004F1D1D"/>
    <w:rsid w:val="004F33FD"/>
    <w:rsid w:val="004F5968"/>
    <w:rsid w:val="0050339F"/>
    <w:rsid w:val="005037D5"/>
    <w:rsid w:val="005071AA"/>
    <w:rsid w:val="00516639"/>
    <w:rsid w:val="00517254"/>
    <w:rsid w:val="00520699"/>
    <w:rsid w:val="0052073E"/>
    <w:rsid w:val="00554805"/>
    <w:rsid w:val="00555D4B"/>
    <w:rsid w:val="005575C7"/>
    <w:rsid w:val="0056514A"/>
    <w:rsid w:val="00570899"/>
    <w:rsid w:val="00570E32"/>
    <w:rsid w:val="00576E20"/>
    <w:rsid w:val="00596D4B"/>
    <w:rsid w:val="00597754"/>
    <w:rsid w:val="005B307C"/>
    <w:rsid w:val="005B5BE8"/>
    <w:rsid w:val="005C4716"/>
    <w:rsid w:val="005C693B"/>
    <w:rsid w:val="005C77BB"/>
    <w:rsid w:val="005D6A79"/>
    <w:rsid w:val="005D6EC0"/>
    <w:rsid w:val="005E3AC2"/>
    <w:rsid w:val="005F73D1"/>
    <w:rsid w:val="00602E7A"/>
    <w:rsid w:val="0061437E"/>
    <w:rsid w:val="00614CEF"/>
    <w:rsid w:val="00641FC1"/>
    <w:rsid w:val="006532FB"/>
    <w:rsid w:val="00657324"/>
    <w:rsid w:val="00664D04"/>
    <w:rsid w:val="00675B11"/>
    <w:rsid w:val="0068177C"/>
    <w:rsid w:val="006842EC"/>
    <w:rsid w:val="00684818"/>
    <w:rsid w:val="00687523"/>
    <w:rsid w:val="00687AA4"/>
    <w:rsid w:val="0069348F"/>
    <w:rsid w:val="00694E88"/>
    <w:rsid w:val="0069530C"/>
    <w:rsid w:val="006A5092"/>
    <w:rsid w:val="006A5A0B"/>
    <w:rsid w:val="006B1142"/>
    <w:rsid w:val="006C3EE7"/>
    <w:rsid w:val="006C72FF"/>
    <w:rsid w:val="006E2074"/>
    <w:rsid w:val="006E32D8"/>
    <w:rsid w:val="006E7A28"/>
    <w:rsid w:val="006F5B59"/>
    <w:rsid w:val="00700153"/>
    <w:rsid w:val="00713DBE"/>
    <w:rsid w:val="0072042C"/>
    <w:rsid w:val="00722F4A"/>
    <w:rsid w:val="007373D5"/>
    <w:rsid w:val="00745DCE"/>
    <w:rsid w:val="007522F6"/>
    <w:rsid w:val="007611F2"/>
    <w:rsid w:val="007703EA"/>
    <w:rsid w:val="007722F5"/>
    <w:rsid w:val="007757DA"/>
    <w:rsid w:val="00785911"/>
    <w:rsid w:val="00791997"/>
    <w:rsid w:val="00791A5B"/>
    <w:rsid w:val="007A1C0F"/>
    <w:rsid w:val="007A2487"/>
    <w:rsid w:val="007B1EA0"/>
    <w:rsid w:val="007B20E3"/>
    <w:rsid w:val="007B4C9F"/>
    <w:rsid w:val="007B6535"/>
    <w:rsid w:val="007B69AB"/>
    <w:rsid w:val="007C22C9"/>
    <w:rsid w:val="007C2D81"/>
    <w:rsid w:val="007D130F"/>
    <w:rsid w:val="007D702B"/>
    <w:rsid w:val="007E0DF8"/>
    <w:rsid w:val="007E1A69"/>
    <w:rsid w:val="007F1FE6"/>
    <w:rsid w:val="007F597E"/>
    <w:rsid w:val="007F763A"/>
    <w:rsid w:val="008025D5"/>
    <w:rsid w:val="008046CC"/>
    <w:rsid w:val="00815672"/>
    <w:rsid w:val="008172F4"/>
    <w:rsid w:val="0083029D"/>
    <w:rsid w:val="00831B73"/>
    <w:rsid w:val="00831BC5"/>
    <w:rsid w:val="00836220"/>
    <w:rsid w:val="00845CFF"/>
    <w:rsid w:val="00847C56"/>
    <w:rsid w:val="00851DEE"/>
    <w:rsid w:val="00860B58"/>
    <w:rsid w:val="008673DE"/>
    <w:rsid w:val="0087328C"/>
    <w:rsid w:val="008735AF"/>
    <w:rsid w:val="00877867"/>
    <w:rsid w:val="00882B7A"/>
    <w:rsid w:val="00891DED"/>
    <w:rsid w:val="008A36E0"/>
    <w:rsid w:val="008B578D"/>
    <w:rsid w:val="008C274E"/>
    <w:rsid w:val="008C5B50"/>
    <w:rsid w:val="008D0135"/>
    <w:rsid w:val="008D3F62"/>
    <w:rsid w:val="008D788F"/>
    <w:rsid w:val="008D7FA3"/>
    <w:rsid w:val="008E53E7"/>
    <w:rsid w:val="008E591D"/>
    <w:rsid w:val="008F3A3F"/>
    <w:rsid w:val="008F7B91"/>
    <w:rsid w:val="00901C43"/>
    <w:rsid w:val="00904012"/>
    <w:rsid w:val="00905F21"/>
    <w:rsid w:val="0090756A"/>
    <w:rsid w:val="009151A3"/>
    <w:rsid w:val="00916083"/>
    <w:rsid w:val="00943BCF"/>
    <w:rsid w:val="0095199A"/>
    <w:rsid w:val="009605BF"/>
    <w:rsid w:val="00964CA9"/>
    <w:rsid w:val="00974A28"/>
    <w:rsid w:val="00986D86"/>
    <w:rsid w:val="00994042"/>
    <w:rsid w:val="00995338"/>
    <w:rsid w:val="009975DE"/>
    <w:rsid w:val="009A4762"/>
    <w:rsid w:val="009A69B7"/>
    <w:rsid w:val="009B6248"/>
    <w:rsid w:val="009B7B6B"/>
    <w:rsid w:val="009C226E"/>
    <w:rsid w:val="009C406B"/>
    <w:rsid w:val="009E0122"/>
    <w:rsid w:val="009E3079"/>
    <w:rsid w:val="009E72F5"/>
    <w:rsid w:val="00A14AD3"/>
    <w:rsid w:val="00A14D20"/>
    <w:rsid w:val="00A15F9B"/>
    <w:rsid w:val="00A312AA"/>
    <w:rsid w:val="00A3592D"/>
    <w:rsid w:val="00A3711E"/>
    <w:rsid w:val="00A44DBB"/>
    <w:rsid w:val="00A5079B"/>
    <w:rsid w:val="00A6414D"/>
    <w:rsid w:val="00A64318"/>
    <w:rsid w:val="00A67FD9"/>
    <w:rsid w:val="00A76622"/>
    <w:rsid w:val="00A76E9F"/>
    <w:rsid w:val="00A809A9"/>
    <w:rsid w:val="00A822C3"/>
    <w:rsid w:val="00A94ABF"/>
    <w:rsid w:val="00A958B1"/>
    <w:rsid w:val="00A97C95"/>
    <w:rsid w:val="00AB57A0"/>
    <w:rsid w:val="00AC1B1F"/>
    <w:rsid w:val="00AC77B3"/>
    <w:rsid w:val="00AD39EF"/>
    <w:rsid w:val="00AE40BA"/>
    <w:rsid w:val="00AF1BB7"/>
    <w:rsid w:val="00AF323D"/>
    <w:rsid w:val="00B04409"/>
    <w:rsid w:val="00B12B5A"/>
    <w:rsid w:val="00B16151"/>
    <w:rsid w:val="00B23817"/>
    <w:rsid w:val="00B27174"/>
    <w:rsid w:val="00B44A8C"/>
    <w:rsid w:val="00B57BE5"/>
    <w:rsid w:val="00B61DFB"/>
    <w:rsid w:val="00B715E0"/>
    <w:rsid w:val="00B74A68"/>
    <w:rsid w:val="00B75DC5"/>
    <w:rsid w:val="00B81772"/>
    <w:rsid w:val="00B91649"/>
    <w:rsid w:val="00B94805"/>
    <w:rsid w:val="00BA3573"/>
    <w:rsid w:val="00BA4329"/>
    <w:rsid w:val="00BB04D0"/>
    <w:rsid w:val="00BB3327"/>
    <w:rsid w:val="00BB3680"/>
    <w:rsid w:val="00BB52DD"/>
    <w:rsid w:val="00BD2CFF"/>
    <w:rsid w:val="00BD54D1"/>
    <w:rsid w:val="00BE5914"/>
    <w:rsid w:val="00BE613C"/>
    <w:rsid w:val="00BF3216"/>
    <w:rsid w:val="00C037FF"/>
    <w:rsid w:val="00C046DD"/>
    <w:rsid w:val="00C06C6D"/>
    <w:rsid w:val="00C16ABB"/>
    <w:rsid w:val="00C237A0"/>
    <w:rsid w:val="00C31D73"/>
    <w:rsid w:val="00C343CD"/>
    <w:rsid w:val="00C34909"/>
    <w:rsid w:val="00C4514D"/>
    <w:rsid w:val="00C464EE"/>
    <w:rsid w:val="00C468A5"/>
    <w:rsid w:val="00C60BFA"/>
    <w:rsid w:val="00C6236B"/>
    <w:rsid w:val="00C70548"/>
    <w:rsid w:val="00C705BD"/>
    <w:rsid w:val="00C7329B"/>
    <w:rsid w:val="00CA1884"/>
    <w:rsid w:val="00CA4E4C"/>
    <w:rsid w:val="00CA63DB"/>
    <w:rsid w:val="00CA6ED2"/>
    <w:rsid w:val="00CB041C"/>
    <w:rsid w:val="00CC3533"/>
    <w:rsid w:val="00CC6F50"/>
    <w:rsid w:val="00CD0956"/>
    <w:rsid w:val="00CD15BA"/>
    <w:rsid w:val="00CD57C8"/>
    <w:rsid w:val="00CE20D5"/>
    <w:rsid w:val="00CE598A"/>
    <w:rsid w:val="00CE7A8E"/>
    <w:rsid w:val="00CF3078"/>
    <w:rsid w:val="00CF3A59"/>
    <w:rsid w:val="00D00ED6"/>
    <w:rsid w:val="00D0123C"/>
    <w:rsid w:val="00D02CC5"/>
    <w:rsid w:val="00D0405E"/>
    <w:rsid w:val="00D05751"/>
    <w:rsid w:val="00D13D41"/>
    <w:rsid w:val="00D1583D"/>
    <w:rsid w:val="00D22818"/>
    <w:rsid w:val="00D234F5"/>
    <w:rsid w:val="00D26302"/>
    <w:rsid w:val="00D3074F"/>
    <w:rsid w:val="00D30FF0"/>
    <w:rsid w:val="00D36346"/>
    <w:rsid w:val="00D44BBF"/>
    <w:rsid w:val="00D720A4"/>
    <w:rsid w:val="00D768DB"/>
    <w:rsid w:val="00D77CCE"/>
    <w:rsid w:val="00D87232"/>
    <w:rsid w:val="00D87834"/>
    <w:rsid w:val="00D87F7D"/>
    <w:rsid w:val="00D93B23"/>
    <w:rsid w:val="00DA171D"/>
    <w:rsid w:val="00DA2E53"/>
    <w:rsid w:val="00DA3607"/>
    <w:rsid w:val="00DB03CE"/>
    <w:rsid w:val="00DB4050"/>
    <w:rsid w:val="00DB78A4"/>
    <w:rsid w:val="00DB7F38"/>
    <w:rsid w:val="00DC2C0C"/>
    <w:rsid w:val="00DC42BB"/>
    <w:rsid w:val="00DC738D"/>
    <w:rsid w:val="00DD0474"/>
    <w:rsid w:val="00DD0DCC"/>
    <w:rsid w:val="00DD2978"/>
    <w:rsid w:val="00DD2BA3"/>
    <w:rsid w:val="00DE1698"/>
    <w:rsid w:val="00DE64B8"/>
    <w:rsid w:val="00DE796F"/>
    <w:rsid w:val="00DF4D95"/>
    <w:rsid w:val="00DF7CB9"/>
    <w:rsid w:val="00E025BB"/>
    <w:rsid w:val="00E2618C"/>
    <w:rsid w:val="00E3083E"/>
    <w:rsid w:val="00E36C7E"/>
    <w:rsid w:val="00E3729D"/>
    <w:rsid w:val="00E37387"/>
    <w:rsid w:val="00E41372"/>
    <w:rsid w:val="00E42B1C"/>
    <w:rsid w:val="00E45F48"/>
    <w:rsid w:val="00E50405"/>
    <w:rsid w:val="00E50AF1"/>
    <w:rsid w:val="00E6261A"/>
    <w:rsid w:val="00E65FF9"/>
    <w:rsid w:val="00E66724"/>
    <w:rsid w:val="00E72E50"/>
    <w:rsid w:val="00E735F0"/>
    <w:rsid w:val="00E90B6E"/>
    <w:rsid w:val="00E91052"/>
    <w:rsid w:val="00E96370"/>
    <w:rsid w:val="00EA7E33"/>
    <w:rsid w:val="00EB0682"/>
    <w:rsid w:val="00EB0764"/>
    <w:rsid w:val="00EC1197"/>
    <w:rsid w:val="00ED5257"/>
    <w:rsid w:val="00ED6118"/>
    <w:rsid w:val="00EE1FBA"/>
    <w:rsid w:val="00F020FE"/>
    <w:rsid w:val="00F16D26"/>
    <w:rsid w:val="00F23AD3"/>
    <w:rsid w:val="00F23B73"/>
    <w:rsid w:val="00F35EF3"/>
    <w:rsid w:val="00F43FEC"/>
    <w:rsid w:val="00F51F2D"/>
    <w:rsid w:val="00F66841"/>
    <w:rsid w:val="00F66D20"/>
    <w:rsid w:val="00F77E7C"/>
    <w:rsid w:val="00F81481"/>
    <w:rsid w:val="00F83F44"/>
    <w:rsid w:val="00F967DF"/>
    <w:rsid w:val="00F96DCB"/>
    <w:rsid w:val="00F97C6F"/>
    <w:rsid w:val="00F97E9C"/>
    <w:rsid w:val="00FA6203"/>
    <w:rsid w:val="00FB21DD"/>
    <w:rsid w:val="00FB247E"/>
    <w:rsid w:val="00FC0177"/>
    <w:rsid w:val="00FC67EE"/>
    <w:rsid w:val="00FC6FAD"/>
    <w:rsid w:val="00FD2939"/>
    <w:rsid w:val="00FE3877"/>
    <w:rsid w:val="00FE44F3"/>
    <w:rsid w:val="00FE672D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4A176-DE33-42ED-9550-3D233C48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DA"/>
  </w:style>
  <w:style w:type="paragraph" w:styleId="Footer">
    <w:name w:val="footer"/>
    <w:basedOn w:val="Normal"/>
    <w:link w:val="FooterChar"/>
    <w:uiPriority w:val="99"/>
    <w:unhideWhenUsed/>
    <w:rsid w:val="0077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DA"/>
  </w:style>
  <w:style w:type="table" w:styleId="TableGrid">
    <w:name w:val="Table Grid"/>
    <w:basedOn w:val="TableNormal"/>
    <w:uiPriority w:val="39"/>
    <w:rsid w:val="0077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2B1C"/>
  </w:style>
  <w:style w:type="paragraph" w:customStyle="1" w:styleId="Default">
    <w:name w:val="Default"/>
    <w:rsid w:val="0099533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5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9A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D095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E3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7AFC4251A54B9C09FCD5E6162D7B" ma:contentTypeVersion="0" ma:contentTypeDescription="Create a new document." ma:contentTypeScope="" ma:versionID="cc0513e4e382d659df620ed4515de8e7">
  <xsd:schema xmlns:xsd="http://www.w3.org/2001/XMLSchema" xmlns:xs="http://www.w3.org/2001/XMLSchema" xmlns:p="http://schemas.microsoft.com/office/2006/metadata/properties" xmlns:ns2="a1384169-0cbc-4e71-ad3c-186b79200aca" targetNamespace="http://schemas.microsoft.com/office/2006/metadata/properties" ma:root="true" ma:fieldsID="313f403e74786963d989da284b2466fa" ns2:_="">
    <xsd:import namespace="a1384169-0cbc-4e71-ad3c-186b79200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4169-0cbc-4e71-ad3c-186b79200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384169-0cbc-4e71-ad3c-186b79200aca">CRS6DK47NY2S-58-99</_dlc_DocId>
    <_dlc_DocIdUrl xmlns="a1384169-0cbc-4e71-ad3c-186b79200aca">
      <Url>https://districtaccess.mde.k12.ms.us/curriculumandInstruction/_layouts/DocIdRedir.aspx?ID=CRS6DK47NY2S-58-99</Url>
      <Description>CRS6DK47NY2S-58-99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965E-3550-4527-A845-8440B7162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4169-0cbc-4e71-ad3c-186b79200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D67C2-3B53-409E-B27D-B1267204BE72}">
  <ds:schemaRefs>
    <ds:schemaRef ds:uri="http://schemas.microsoft.com/office/2006/metadata/properties"/>
    <ds:schemaRef ds:uri="http://schemas.microsoft.com/office/infopath/2007/PartnerControls"/>
    <ds:schemaRef ds:uri="a1384169-0cbc-4e71-ad3c-186b79200aca"/>
  </ds:schemaRefs>
</ds:datastoreItem>
</file>

<file path=customXml/itemProps3.xml><?xml version="1.0" encoding="utf-8"?>
<ds:datastoreItem xmlns:ds="http://schemas.openxmlformats.org/officeDocument/2006/customXml" ds:itemID="{DDF5BB7A-218F-4525-ABAC-7520FBD55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3BF83-C72C-453D-995E-7A36ACD7F6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D79DA5-7031-461C-B03A-8C20AF45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Marla Davis, Miss. Dept. of Education</dc:creator>
  <cp:keywords/>
  <dc:description/>
  <cp:lastModifiedBy>Bonnie Oppenheimer</cp:lastModifiedBy>
  <cp:revision>2</cp:revision>
  <cp:lastPrinted>2015-03-09T19:21:00Z</cp:lastPrinted>
  <dcterms:created xsi:type="dcterms:W3CDTF">2017-06-25T22:11:00Z</dcterms:created>
  <dcterms:modified xsi:type="dcterms:W3CDTF">2017-06-25T22:11:00Z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0x010100CB037AFC4251A54B9C09FCD5E6162D7B</vt:lpwstr>
  </property>
  <property fmtid="{D5CDD505-2E9C-101B-9397-08002B2CF9AE}" pid="3" name="_dlc_DocIdItemGuid">
    <vt:lpwstr>75e5b293-d7a5-4ae9-80c0-bee74c7aaea4</vt:lpwstr>
  </property>
</Properties>
</file>